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C" w:rsidRDefault="004A203C" w:rsidP="004A203C">
      <w:pPr>
        <w:pStyle w:val="Nzev"/>
        <w:rPr>
          <w:sz w:val="72"/>
        </w:rPr>
      </w:pPr>
      <w:r>
        <w:rPr>
          <w:sz w:val="72"/>
        </w:rPr>
        <w:t>Královéhradecký kraj</w:t>
      </w:r>
    </w:p>
    <w:p w:rsidR="004A203C" w:rsidRDefault="004A203C" w:rsidP="004A203C">
      <w:pPr>
        <w:jc w:val="center"/>
        <w:rPr>
          <w:b/>
          <w:bCs/>
          <w:caps/>
          <w:sz w:val="80"/>
        </w:rPr>
      </w:pPr>
    </w:p>
    <w:p w:rsidR="004A203C" w:rsidRPr="0089211B" w:rsidRDefault="004A203C" w:rsidP="004A203C">
      <w:pPr>
        <w:jc w:val="center"/>
      </w:pPr>
      <w:r w:rsidRPr="0089211B">
        <w:object w:dxaOrig="4051" w:dyaOrig="4546">
          <v:shape id="_x0000_i1026" type="#_x0000_t75" style="width:135pt;height:151.5pt" o:ole="">
            <v:imagedata r:id="rId8" o:title=""/>
          </v:shape>
          <o:OLEObject Type="Embed" ProgID="MSPhotoEd.3" ShapeID="_x0000_i1026" DrawAspect="Content" ObjectID="_1396952148" r:id="rId9"/>
        </w:object>
      </w:r>
    </w:p>
    <w:p w:rsidR="004A203C" w:rsidRDefault="004A203C" w:rsidP="004A203C">
      <w:pPr>
        <w:ind w:left="2124" w:firstLine="708"/>
      </w:pPr>
      <w:r>
        <w:t xml:space="preserve">        </w:t>
      </w:r>
    </w:p>
    <w:p w:rsidR="004A203C" w:rsidRDefault="004A203C" w:rsidP="004A203C">
      <w:pPr>
        <w:ind w:left="2124" w:firstLine="708"/>
      </w:pPr>
    </w:p>
    <w:p w:rsidR="004A203C" w:rsidRDefault="004A203C" w:rsidP="004A203C"/>
    <w:p w:rsidR="004A203C" w:rsidRDefault="004A203C" w:rsidP="004A203C">
      <w:pPr>
        <w:pStyle w:val="Zkladntextodsazen3"/>
        <w:spacing w:after="0"/>
        <w:ind w:left="720" w:hanging="720"/>
        <w:jc w:val="center"/>
        <w:rPr>
          <w:b/>
          <w:bCs/>
          <w:caps/>
          <w:sz w:val="44"/>
          <w:szCs w:val="24"/>
        </w:rPr>
      </w:pPr>
      <w:r w:rsidRPr="004A203C">
        <w:rPr>
          <w:b/>
          <w:bCs/>
          <w:caps/>
          <w:sz w:val="44"/>
          <w:szCs w:val="24"/>
        </w:rPr>
        <w:t>Statut</w:t>
      </w:r>
    </w:p>
    <w:p w:rsidR="008954E6" w:rsidRPr="004A203C" w:rsidRDefault="008954E6" w:rsidP="004A203C">
      <w:pPr>
        <w:pStyle w:val="Zkladntextodsazen3"/>
        <w:spacing w:after="0"/>
        <w:ind w:left="720" w:hanging="720"/>
        <w:jc w:val="center"/>
        <w:rPr>
          <w:b/>
          <w:bCs/>
          <w:caps/>
          <w:sz w:val="44"/>
          <w:szCs w:val="24"/>
        </w:rPr>
      </w:pPr>
    </w:p>
    <w:p w:rsidR="004A203C" w:rsidRDefault="004A203C" w:rsidP="004A203C">
      <w:pPr>
        <w:rPr>
          <w:b/>
          <w:bCs/>
          <w:caps/>
          <w:sz w:val="28"/>
        </w:rPr>
      </w:pPr>
    </w:p>
    <w:p w:rsidR="008954E6" w:rsidRPr="008954E6" w:rsidRDefault="004A203C" w:rsidP="008954E6">
      <w:pPr>
        <w:jc w:val="center"/>
        <w:rPr>
          <w:b/>
          <w:bCs/>
          <w:caps/>
          <w:sz w:val="36"/>
          <w:szCs w:val="36"/>
        </w:rPr>
      </w:pPr>
      <w:bookmarkStart w:id="0" w:name="_Toc322002686"/>
      <w:r w:rsidRPr="00B935E0">
        <w:rPr>
          <w:b/>
          <w:caps/>
          <w:sz w:val="28"/>
          <w:szCs w:val="28"/>
        </w:rPr>
        <w:t>název:</w:t>
      </w:r>
      <w:r w:rsidRPr="00B935E0">
        <w:rPr>
          <w:b/>
          <w:bCs/>
          <w:caps/>
          <w:sz w:val="28"/>
          <w:szCs w:val="28"/>
        </w:rPr>
        <w:t xml:space="preserve"> </w:t>
      </w:r>
      <w:r w:rsidRPr="00B935E0">
        <w:rPr>
          <w:b/>
          <w:bCs/>
          <w:caps/>
          <w:sz w:val="28"/>
          <w:szCs w:val="28"/>
        </w:rPr>
        <w:tab/>
      </w:r>
      <w:r w:rsidR="008954E6" w:rsidRPr="008954E6">
        <w:rPr>
          <w:b/>
          <w:bCs/>
          <w:caps/>
          <w:sz w:val="36"/>
          <w:szCs w:val="36"/>
        </w:rPr>
        <w:t>Statut Fondu rozvoje a reprodukce královéhradeckého kraje</w:t>
      </w:r>
    </w:p>
    <w:bookmarkEnd w:id="0"/>
    <w:p w:rsidR="004A203C" w:rsidRPr="00B935E0" w:rsidRDefault="004A203C" w:rsidP="004A203C">
      <w:pPr>
        <w:pStyle w:val="Textbubliny"/>
        <w:rPr>
          <w:rFonts w:ascii="Times New Roman" w:hAnsi="Times New Roman" w:cs="Times New Roman"/>
          <w:b/>
          <w:sz w:val="28"/>
          <w:szCs w:val="28"/>
        </w:rPr>
      </w:pPr>
    </w:p>
    <w:p w:rsidR="004A203C" w:rsidRPr="00957CA3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ind w:left="1410" w:hanging="1410"/>
        <w:rPr>
          <w:b/>
          <w:bCs/>
          <w:caps/>
          <w:sz w:val="28"/>
        </w:rPr>
      </w:pPr>
    </w:p>
    <w:p w:rsidR="004A203C" w:rsidRDefault="004A203C" w:rsidP="004A203C">
      <w:pPr>
        <w:ind w:left="2124" w:firstLine="708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            </w:t>
      </w:r>
    </w:p>
    <w:p w:rsidR="004A203C" w:rsidRPr="004A203C" w:rsidRDefault="004A203C" w:rsidP="004A203C">
      <w:pPr>
        <w:pStyle w:val="Nadpis5"/>
        <w:rPr>
          <w:rFonts w:ascii="Times New Roman" w:eastAsia="Times New Roman" w:hAnsi="Times New Roman" w:cs="Times New Roman"/>
          <w:b/>
          <w:bCs/>
          <w:caps/>
          <w:color w:val="auto"/>
          <w:sz w:val="28"/>
        </w:rPr>
      </w:pPr>
      <w:r w:rsidRPr="004A203C">
        <w:rPr>
          <w:rFonts w:ascii="Times New Roman" w:eastAsia="Times New Roman" w:hAnsi="Times New Roman" w:cs="Times New Roman"/>
          <w:b/>
          <w:bCs/>
          <w:caps/>
          <w:color w:val="auto"/>
          <w:sz w:val="28"/>
        </w:rPr>
        <w:t>NOVELIZACE Č.: 1</w:t>
      </w:r>
    </w:p>
    <w:p w:rsidR="004A203C" w:rsidRDefault="004A203C" w:rsidP="004A203C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>PlatnOST od: 1. 7. 2012</w:t>
      </w:r>
    </w:p>
    <w:p w:rsidR="004A203C" w:rsidRDefault="004A203C" w:rsidP="004A203C">
      <w:pPr>
        <w:ind w:left="3240" w:hanging="3240"/>
        <w:rPr>
          <w:b/>
          <w:bCs/>
          <w:sz w:val="28"/>
        </w:rPr>
      </w:pPr>
      <w:r>
        <w:rPr>
          <w:b/>
          <w:bCs/>
          <w:caps/>
          <w:sz w:val="28"/>
        </w:rPr>
        <w:t xml:space="preserve">Rozsah působnosti: </w:t>
      </w:r>
      <w:r>
        <w:rPr>
          <w:b/>
          <w:bCs/>
          <w:sz w:val="28"/>
        </w:rPr>
        <w:t>Královéhradecký kraj</w:t>
      </w:r>
    </w:p>
    <w:p w:rsidR="004A203C" w:rsidRDefault="004A203C" w:rsidP="004A203C">
      <w:pPr>
        <w:ind w:left="3240" w:hanging="3240"/>
        <w:rPr>
          <w:b/>
          <w:bCs/>
          <w:sz w:val="44"/>
        </w:rPr>
      </w:pPr>
      <w:r>
        <w:rPr>
          <w:b/>
          <w:bCs/>
          <w:sz w:val="28"/>
        </w:rPr>
        <w:t xml:space="preserve">                                               Krajský úřad Královéhradeckého kraje </w:t>
      </w:r>
    </w:p>
    <w:p w:rsidR="004A203C" w:rsidRDefault="004A203C" w:rsidP="004A203C">
      <w:pPr>
        <w:rPr>
          <w:b/>
          <w:bCs/>
          <w:caps/>
          <w:sz w:val="28"/>
        </w:rPr>
      </w:pPr>
    </w:p>
    <w:p w:rsidR="004A203C" w:rsidRDefault="004A203C" w:rsidP="004A203C">
      <w:pPr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 </w:t>
      </w:r>
    </w:p>
    <w:p w:rsidR="004A203C" w:rsidRDefault="004A203C" w:rsidP="004A203C"/>
    <w:p w:rsidR="004A203C" w:rsidRDefault="004A203C" w:rsidP="004A203C"/>
    <w:p w:rsidR="004A203C" w:rsidRDefault="004A203C" w:rsidP="004A203C"/>
    <w:p w:rsidR="004A203C" w:rsidRDefault="004A203C" w:rsidP="004A203C"/>
    <w:p w:rsidR="004A203C" w:rsidRDefault="004A203C" w:rsidP="004A203C"/>
    <w:p w:rsidR="004A203C" w:rsidRDefault="004A203C" w:rsidP="004A203C">
      <w:pPr>
        <w:pBdr>
          <w:top w:val="single" w:sz="4" w:space="1" w:color="auto"/>
        </w:pBdr>
      </w:pPr>
      <w:r>
        <w:t xml:space="preserve">Vypracoval: </w:t>
      </w:r>
      <w:r>
        <w:tab/>
      </w:r>
      <w:r>
        <w:tab/>
      </w:r>
      <w:r>
        <w:tab/>
      </w:r>
      <w:proofErr w:type="gramStart"/>
      <w:r>
        <w:t>oddělení  ZAK</w:t>
      </w:r>
      <w:proofErr w:type="gramEnd"/>
      <w:r w:rsidRPr="00B935E0">
        <w:t xml:space="preserve"> </w:t>
      </w:r>
    </w:p>
    <w:p w:rsidR="004A203C" w:rsidRDefault="004A203C" w:rsidP="004A203C">
      <w:pPr>
        <w:pBdr>
          <w:top w:val="single" w:sz="4" w:space="1" w:color="auto"/>
        </w:pBdr>
      </w:pPr>
      <w:r>
        <w:t xml:space="preserve">Za aktualizaci zodpovídá: </w:t>
      </w:r>
      <w:r>
        <w:tab/>
        <w:t>Odbor  INV</w:t>
      </w:r>
    </w:p>
    <w:p w:rsidR="004A203C" w:rsidRDefault="004A203C" w:rsidP="004A203C">
      <w:pPr>
        <w:pBdr>
          <w:top w:val="single" w:sz="4" w:space="1" w:color="auto"/>
        </w:pBdr>
      </w:pPr>
      <w:r>
        <w:t xml:space="preserve">Schválil: </w:t>
      </w:r>
      <w:r>
        <w:tab/>
      </w:r>
      <w:r>
        <w:tab/>
      </w:r>
      <w:r>
        <w:tab/>
        <w:t>Zastupitelstvo Královéhradeckého kraje</w:t>
      </w:r>
    </w:p>
    <w:p w:rsidR="008954E6" w:rsidRDefault="008954E6" w:rsidP="004A203C">
      <w:pPr>
        <w:pStyle w:val="Zkladntext"/>
        <w:rPr>
          <w:b/>
          <w:bCs/>
        </w:rPr>
      </w:pPr>
    </w:p>
    <w:p w:rsidR="004A203C" w:rsidRDefault="004A203C" w:rsidP="004A203C">
      <w:pPr>
        <w:pStyle w:val="Zkladntext"/>
        <w:rPr>
          <w:b/>
          <w:bCs/>
        </w:rPr>
      </w:pPr>
    </w:p>
    <w:p w:rsidR="00AC1949" w:rsidRPr="009672A6" w:rsidRDefault="004A203C" w:rsidP="00AC1949">
      <w:pPr>
        <w:outlineLvl w:val="0"/>
        <w:rPr>
          <w:b/>
          <w:sz w:val="28"/>
          <w:szCs w:val="28"/>
        </w:rPr>
      </w:pPr>
      <w:bookmarkStart w:id="1" w:name="_Toc322002687"/>
      <w:r>
        <w:rPr>
          <w:b/>
          <w:bCs/>
        </w:rPr>
        <w:t>Změnový list k </w:t>
      </w:r>
      <w:r w:rsidR="00AC1949" w:rsidRPr="00AC1949">
        <w:rPr>
          <w:b/>
        </w:rPr>
        <w:t>Statut</w:t>
      </w:r>
      <w:r w:rsidR="00AC1949">
        <w:rPr>
          <w:b/>
        </w:rPr>
        <w:t>u</w:t>
      </w:r>
      <w:r w:rsidR="00AC1949" w:rsidRPr="00AC1949">
        <w:rPr>
          <w:b/>
        </w:rPr>
        <w:t xml:space="preserve"> Fondu rozvoje a reprodukce Královéhradeckého kraje</w:t>
      </w:r>
      <w:bookmarkEnd w:id="1"/>
    </w:p>
    <w:p w:rsidR="004A203C" w:rsidRDefault="004A203C" w:rsidP="00AC1949">
      <w:pPr>
        <w:pStyle w:val="Zkladntext"/>
        <w:tabs>
          <w:tab w:val="left" w:pos="5580"/>
        </w:tabs>
      </w:pPr>
    </w:p>
    <w:p w:rsidR="004A203C" w:rsidRDefault="004A203C" w:rsidP="004A203C">
      <w:pPr>
        <w:pStyle w:val="Zkladntext"/>
      </w:pPr>
    </w:p>
    <w:tbl>
      <w:tblPr>
        <w:tblW w:w="7180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5380"/>
      </w:tblGrid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Původní vydání</w:t>
            </w: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AC1949" w:rsidP="00AC19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A203C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203C">
              <w:rPr>
                <w:rFonts w:ascii="Arial" w:hAnsi="Arial" w:cs="Arial"/>
                <w:sz w:val="20"/>
                <w:szCs w:val="20"/>
              </w:rPr>
              <w:t>.200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změny:*)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Změna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AC1949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AC1949" w:rsidP="00AC19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01.07.2012</w:t>
            </w:r>
            <w:proofErr w:type="gramEnd"/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přepracování</w:t>
            </w: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 2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Změna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č.3</w:t>
            </w:r>
            <w:proofErr w:type="gramEnd"/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Změna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č.4</w:t>
            </w:r>
            <w:proofErr w:type="gramEnd"/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 5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 6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 7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Platnost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03C" w:rsidTr="004A203C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 změny:*)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A203C" w:rsidRDefault="004A203C" w:rsidP="004A2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203C" w:rsidRDefault="004A203C" w:rsidP="004A203C"/>
    <w:p w:rsidR="004A203C" w:rsidRDefault="004A203C" w:rsidP="004A203C">
      <w:r w:rsidRPr="00C8202F">
        <w:rPr>
          <w:vertAlign w:val="superscript"/>
        </w:rPr>
        <w:t>*)</w:t>
      </w:r>
      <w:r>
        <w:t xml:space="preserve"> Předmětem změny se rozumí, v čem nastala úprava (článek, strana apod.), při rozsáhlejších  </w:t>
      </w:r>
      <w:r>
        <w:br/>
        <w:t xml:space="preserve">   </w:t>
      </w:r>
      <w:r w:rsidRPr="00C8202F">
        <w:rPr>
          <w:vertAlign w:val="superscript"/>
        </w:rPr>
        <w:t xml:space="preserve"> </w:t>
      </w:r>
      <w:r>
        <w:t xml:space="preserve">úpravách možno uvést v celém rozsahu. </w:t>
      </w:r>
    </w:p>
    <w:p w:rsidR="004A203C" w:rsidRDefault="004A203C" w:rsidP="004A203C"/>
    <w:p w:rsidR="004A203C" w:rsidRDefault="004A203C" w:rsidP="004A203C">
      <w:pPr>
        <w:rPr>
          <w:sz w:val="28"/>
        </w:rPr>
      </w:pPr>
    </w:p>
    <w:p w:rsidR="004A203C" w:rsidRDefault="004A203C" w:rsidP="004A203C">
      <w:pPr>
        <w:rPr>
          <w:sz w:val="28"/>
        </w:rPr>
      </w:pPr>
    </w:p>
    <w:p w:rsidR="004A203C" w:rsidRDefault="004A203C" w:rsidP="004A203C">
      <w:pPr>
        <w:rPr>
          <w:sz w:val="28"/>
        </w:rPr>
      </w:pPr>
    </w:p>
    <w:p w:rsidR="004A203C" w:rsidRDefault="004A203C" w:rsidP="004A203C">
      <w:pPr>
        <w:rPr>
          <w:sz w:val="28"/>
        </w:rPr>
      </w:pPr>
    </w:p>
    <w:p w:rsidR="004A203C" w:rsidRDefault="004A203C" w:rsidP="004A203C">
      <w:pPr>
        <w:pStyle w:val="Obsah1"/>
      </w:pPr>
    </w:p>
    <w:p w:rsidR="004A203C" w:rsidRDefault="004A203C" w:rsidP="004A203C"/>
    <w:p w:rsidR="004A203C" w:rsidRDefault="004A203C" w:rsidP="004A203C">
      <w:pPr>
        <w:jc w:val="center"/>
        <w:rPr>
          <w:rStyle w:val="Siln"/>
          <w:sz w:val="40"/>
          <w:szCs w:val="36"/>
        </w:rPr>
        <w:sectPr w:rsidR="004A203C" w:rsidSect="004A203C">
          <w:footerReference w:type="even" r:id="rId10"/>
          <w:footerReference w:type="default" r:id="rId11"/>
          <w:pgSz w:w="11906" w:h="16838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4A203C" w:rsidRDefault="004A203C" w:rsidP="004A203C">
      <w:pPr>
        <w:jc w:val="center"/>
        <w:rPr>
          <w:b/>
          <w:bCs/>
          <w:caps/>
          <w:sz w:val="32"/>
        </w:rPr>
      </w:pPr>
      <w:r w:rsidRPr="0050136D">
        <w:rPr>
          <w:rStyle w:val="Siln"/>
          <w:sz w:val="40"/>
          <w:szCs w:val="36"/>
        </w:rPr>
        <w:lastRenderedPageBreak/>
        <w:t>Královéhradecký kraj</w:t>
      </w:r>
      <w:r w:rsidRPr="0050136D">
        <w:rPr>
          <w:b/>
          <w:bCs/>
          <w:sz w:val="40"/>
          <w:szCs w:val="36"/>
        </w:rPr>
        <w:br/>
      </w:r>
    </w:p>
    <w:p w:rsidR="004A203C" w:rsidRDefault="004A203C" w:rsidP="004A203C">
      <w:pPr>
        <w:jc w:val="center"/>
        <w:rPr>
          <w:b/>
          <w:bCs/>
          <w:caps/>
          <w:sz w:val="32"/>
        </w:rPr>
      </w:pPr>
    </w:p>
    <w:p w:rsidR="004A203C" w:rsidRDefault="004A203C" w:rsidP="004A203C">
      <w:pPr>
        <w:jc w:val="center"/>
        <w:rPr>
          <w:b/>
          <w:bCs/>
          <w:caps/>
          <w:sz w:val="32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009650" cy="1209675"/>
            <wp:effectExtent l="19050" t="0" r="0" b="0"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3C" w:rsidRDefault="004A203C" w:rsidP="004A203C">
      <w:pPr>
        <w:jc w:val="center"/>
        <w:rPr>
          <w:b/>
          <w:bCs/>
          <w:caps/>
          <w:sz w:val="32"/>
        </w:rPr>
      </w:pPr>
    </w:p>
    <w:p w:rsidR="008954E6" w:rsidRDefault="008954E6" w:rsidP="004A203C">
      <w:pPr>
        <w:jc w:val="center"/>
        <w:rPr>
          <w:b/>
          <w:bCs/>
          <w:caps/>
          <w:sz w:val="32"/>
        </w:rPr>
      </w:pPr>
    </w:p>
    <w:p w:rsidR="008954E6" w:rsidRDefault="008954E6" w:rsidP="004A203C">
      <w:pPr>
        <w:jc w:val="center"/>
        <w:rPr>
          <w:b/>
          <w:bCs/>
          <w:caps/>
          <w:sz w:val="32"/>
        </w:rPr>
      </w:pPr>
    </w:p>
    <w:p w:rsidR="004A203C" w:rsidRPr="0090785F" w:rsidRDefault="004A203C" w:rsidP="004A203C">
      <w:pPr>
        <w:jc w:val="center"/>
        <w:rPr>
          <w:b/>
          <w:bCs/>
          <w:caps/>
          <w:sz w:val="36"/>
          <w:szCs w:val="36"/>
        </w:rPr>
      </w:pPr>
      <w:r w:rsidRPr="0090785F">
        <w:rPr>
          <w:b/>
          <w:caps/>
          <w:sz w:val="36"/>
          <w:szCs w:val="36"/>
        </w:rPr>
        <w:t xml:space="preserve">Statut </w:t>
      </w:r>
      <w:r w:rsidR="00AC1949">
        <w:rPr>
          <w:b/>
          <w:caps/>
          <w:sz w:val="36"/>
          <w:szCs w:val="36"/>
        </w:rPr>
        <w:t>Fondu rozvoje a reprodukce královéhradeckého kraje</w:t>
      </w:r>
    </w:p>
    <w:p w:rsidR="004A203C" w:rsidRPr="00957CA3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Obsah1"/>
      </w:pPr>
    </w:p>
    <w:p w:rsidR="004A203C" w:rsidRPr="00876A0E" w:rsidRDefault="004A203C" w:rsidP="004A203C">
      <w:pPr>
        <w:pStyle w:val="Nadpisobsahu"/>
        <w:jc w:val="both"/>
        <w:rPr>
          <w:color w:val="auto"/>
        </w:rPr>
      </w:pPr>
      <w:r w:rsidRPr="00876A0E">
        <w:rPr>
          <w:color w:val="auto"/>
        </w:rPr>
        <w:t>Obsah</w:t>
      </w:r>
    </w:p>
    <w:p w:rsidR="00C86181" w:rsidRDefault="00606938" w:rsidP="00C86181">
      <w:pPr>
        <w:pStyle w:val="Obsah1"/>
        <w:tabs>
          <w:tab w:val="left" w:pos="132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606938">
        <w:fldChar w:fldCharType="begin"/>
      </w:r>
      <w:r w:rsidR="004A203C">
        <w:instrText xml:space="preserve"> TOC \o "1-3" \h \z \u </w:instrText>
      </w:r>
      <w:r w:rsidRPr="00606938">
        <w:fldChar w:fldCharType="separate"/>
      </w:r>
    </w:p>
    <w:p w:rsidR="00C86181" w:rsidRDefault="00C86181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</w:p>
    <w:p w:rsidR="00C86181" w:rsidRDefault="00606938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2002689" w:history="1">
        <w:r w:rsidR="00C86181" w:rsidRPr="00B33B65">
          <w:rPr>
            <w:rStyle w:val="Hypertextovodkaz"/>
            <w:noProof/>
          </w:rPr>
          <w:t>Článek 1</w:t>
        </w:r>
        <w:r w:rsidR="00A94EBB">
          <w:rPr>
            <w:rStyle w:val="Hypertextovodkaz"/>
            <w:noProof/>
          </w:rPr>
          <w:t xml:space="preserve"> Účel Fondu</w:t>
        </w:r>
        <w:r w:rsidR="00C861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6181">
          <w:rPr>
            <w:noProof/>
            <w:webHidden/>
          </w:rPr>
          <w:instrText xml:space="preserve"> PAGEREF _Toc322002689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61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6181" w:rsidRDefault="00606938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2002690" w:history="1">
        <w:r w:rsidR="00C86181" w:rsidRPr="00B33B65">
          <w:rPr>
            <w:rStyle w:val="Hypertextovodkaz"/>
            <w:noProof/>
          </w:rPr>
          <w:t>Článek 2</w:t>
        </w:r>
        <w:r w:rsidR="00AD01C1">
          <w:rPr>
            <w:rStyle w:val="Hypertextovodkaz"/>
            <w:noProof/>
          </w:rPr>
          <w:t xml:space="preserve"> Zdroje Fondu a jeho správa</w:t>
        </w:r>
        <w:r w:rsidR="00C861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6181">
          <w:rPr>
            <w:noProof/>
            <w:webHidden/>
          </w:rPr>
          <w:instrText xml:space="preserve"> PAGEREF _Toc322002690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61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86181" w:rsidRDefault="00606938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2002691" w:history="1">
        <w:r w:rsidR="00C86181" w:rsidRPr="00B33B65">
          <w:rPr>
            <w:rStyle w:val="Hypertextovodkaz"/>
            <w:noProof/>
          </w:rPr>
          <w:t>Článek 3</w:t>
        </w:r>
        <w:r w:rsidR="00AD01C1">
          <w:rPr>
            <w:rStyle w:val="Hypertextovodkaz"/>
            <w:noProof/>
          </w:rPr>
          <w:t xml:space="preserve"> Poskytování prostředků Fondu</w:t>
        </w:r>
        <w:r w:rsidR="00C861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6181">
          <w:rPr>
            <w:noProof/>
            <w:webHidden/>
          </w:rPr>
          <w:instrText xml:space="preserve"> PAGEREF _Toc322002691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61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6181" w:rsidRDefault="00606938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2002692" w:history="1">
        <w:r w:rsidR="00C86181" w:rsidRPr="00B33B65">
          <w:rPr>
            <w:rStyle w:val="Hypertextovodkaz"/>
            <w:noProof/>
          </w:rPr>
          <w:t>Článek 4</w:t>
        </w:r>
        <w:r w:rsidR="00AD01C1">
          <w:rPr>
            <w:rStyle w:val="Hypertextovodkaz"/>
            <w:noProof/>
          </w:rPr>
          <w:t xml:space="preserve"> Zásady hospodaření s Fondem</w:t>
        </w:r>
        <w:r w:rsidR="00C861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6181">
          <w:rPr>
            <w:noProof/>
            <w:webHidden/>
          </w:rPr>
          <w:instrText xml:space="preserve"> PAGEREF _Toc322002692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618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86181" w:rsidRDefault="00606938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2002693" w:history="1">
        <w:r w:rsidR="00C86181" w:rsidRPr="00B33B65">
          <w:rPr>
            <w:rStyle w:val="Hypertextovodkaz"/>
            <w:noProof/>
          </w:rPr>
          <w:t>Článek 5</w:t>
        </w:r>
        <w:r w:rsidR="00AD01C1">
          <w:rPr>
            <w:rStyle w:val="Hypertextovodkaz"/>
            <w:noProof/>
          </w:rPr>
          <w:t xml:space="preserve"> Zvláštní a závěrečná ustanovení</w:t>
        </w:r>
        <w:r w:rsidR="00C861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6181">
          <w:rPr>
            <w:noProof/>
            <w:webHidden/>
          </w:rPr>
          <w:instrText xml:space="preserve"> PAGEREF _Toc322002693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8618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203C" w:rsidRDefault="00606938" w:rsidP="004A203C">
      <w:pPr>
        <w:jc w:val="both"/>
      </w:pPr>
      <w:r>
        <w:fldChar w:fldCharType="end"/>
      </w:r>
    </w:p>
    <w:p w:rsidR="004A203C" w:rsidRDefault="004A203C" w:rsidP="004A203C">
      <w:pPr>
        <w:pStyle w:val="Nadpis1"/>
        <w:jc w:val="both"/>
        <w:rPr>
          <w:b w:val="0"/>
          <w:bCs w:val="0"/>
        </w:rPr>
      </w:pPr>
    </w:p>
    <w:p w:rsidR="004A203C" w:rsidRPr="009F1463" w:rsidRDefault="004A203C" w:rsidP="004A203C"/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8954E6" w:rsidRDefault="008954E6" w:rsidP="004A203C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4A203C" w:rsidRDefault="004A203C" w:rsidP="003E0D35">
      <w:pPr>
        <w:jc w:val="center"/>
        <w:outlineLvl w:val="0"/>
        <w:rPr>
          <w:b/>
          <w:sz w:val="28"/>
          <w:szCs w:val="28"/>
        </w:rPr>
      </w:pPr>
    </w:p>
    <w:p w:rsidR="004A203C" w:rsidRDefault="004A203C" w:rsidP="003E0D35">
      <w:pPr>
        <w:jc w:val="center"/>
        <w:outlineLvl w:val="0"/>
        <w:rPr>
          <w:sz w:val="28"/>
          <w:szCs w:val="28"/>
        </w:rPr>
      </w:pPr>
    </w:p>
    <w:p w:rsidR="003E6774" w:rsidRPr="008954E6" w:rsidRDefault="003E6774" w:rsidP="003E0D35">
      <w:pPr>
        <w:jc w:val="center"/>
        <w:outlineLvl w:val="0"/>
        <w:rPr>
          <w:sz w:val="28"/>
          <w:szCs w:val="28"/>
        </w:rPr>
      </w:pPr>
    </w:p>
    <w:p w:rsidR="007A5104" w:rsidRPr="009672A6" w:rsidRDefault="007A5104" w:rsidP="003E0D35">
      <w:pPr>
        <w:jc w:val="center"/>
        <w:outlineLvl w:val="0"/>
        <w:rPr>
          <w:b/>
          <w:sz w:val="28"/>
          <w:szCs w:val="28"/>
        </w:rPr>
      </w:pPr>
      <w:bookmarkStart w:id="2" w:name="_Toc322002688"/>
      <w:r w:rsidRPr="009672A6">
        <w:rPr>
          <w:b/>
          <w:sz w:val="28"/>
          <w:szCs w:val="28"/>
        </w:rPr>
        <w:lastRenderedPageBreak/>
        <w:t>STATUT</w:t>
      </w:r>
      <w:bookmarkEnd w:id="2"/>
      <w:r w:rsidRPr="009672A6">
        <w:rPr>
          <w:b/>
          <w:sz w:val="28"/>
          <w:szCs w:val="28"/>
        </w:rPr>
        <w:t xml:space="preserve"> </w:t>
      </w:r>
    </w:p>
    <w:p w:rsidR="007A5104" w:rsidRPr="009672A6" w:rsidRDefault="007A5104">
      <w:pPr>
        <w:jc w:val="center"/>
        <w:rPr>
          <w:b/>
          <w:sz w:val="28"/>
          <w:szCs w:val="28"/>
        </w:rPr>
      </w:pPr>
      <w:r w:rsidRPr="009672A6">
        <w:rPr>
          <w:b/>
          <w:sz w:val="28"/>
          <w:szCs w:val="28"/>
        </w:rPr>
        <w:t>FONDU</w:t>
      </w:r>
      <w:r w:rsidR="00F40968" w:rsidRPr="009672A6">
        <w:rPr>
          <w:b/>
          <w:sz w:val="28"/>
          <w:szCs w:val="28"/>
        </w:rPr>
        <w:t xml:space="preserve"> ROZVOJE A </w:t>
      </w:r>
      <w:r w:rsidR="00C27BBB" w:rsidRPr="009672A6">
        <w:rPr>
          <w:b/>
          <w:sz w:val="28"/>
          <w:szCs w:val="28"/>
        </w:rPr>
        <w:t>REPRODUKCE</w:t>
      </w:r>
      <w:r w:rsidRPr="009672A6">
        <w:rPr>
          <w:b/>
          <w:sz w:val="28"/>
          <w:szCs w:val="28"/>
        </w:rPr>
        <w:t xml:space="preserve"> KRÁLOVÉHRADECKÉHO KRAJE</w:t>
      </w:r>
    </w:p>
    <w:p w:rsidR="007A5104" w:rsidRDefault="007A5104"/>
    <w:p w:rsidR="004410AD" w:rsidRPr="009672A6" w:rsidRDefault="004410AD"/>
    <w:p w:rsidR="007A5104" w:rsidRPr="009672A6" w:rsidRDefault="007A5104">
      <w:pPr>
        <w:pStyle w:val="Zkladntext"/>
      </w:pPr>
      <w:r w:rsidRPr="009672A6">
        <w:t xml:space="preserve">Zastupitelstvo Královéhradeckého kraje (dále jen </w:t>
      </w:r>
      <w:r w:rsidR="00AD6824">
        <w:t>„</w:t>
      </w:r>
      <w:r w:rsidRPr="009672A6">
        <w:t>Zastupitelstvo</w:t>
      </w:r>
      <w:r w:rsidR="00AD6824">
        <w:t>“</w:t>
      </w:r>
      <w:r w:rsidRPr="009672A6">
        <w:t xml:space="preserve">) </w:t>
      </w:r>
      <w:r w:rsidR="0048137B" w:rsidRPr="00BA68D1">
        <w:t>zřídilo</w:t>
      </w:r>
      <w:r w:rsidRPr="009672A6">
        <w:t xml:space="preserve"> svým usnesením </w:t>
      </w:r>
      <w:r w:rsidR="00AD1150" w:rsidRPr="009672A6">
        <w:t xml:space="preserve">č. </w:t>
      </w:r>
      <w:r w:rsidR="00CF620B">
        <w:t>9/552/2005</w:t>
      </w:r>
      <w:r w:rsidRPr="009672A6">
        <w:t xml:space="preserve"> </w:t>
      </w:r>
      <w:r w:rsidR="00203A8D">
        <w:t xml:space="preserve">ze dne 8. 12. 2005, </w:t>
      </w:r>
      <w:r w:rsidRPr="009672A6">
        <w:t>na základě zákona č. 129/2000 Sb.</w:t>
      </w:r>
      <w:r w:rsidR="0069284B">
        <w:t>,</w:t>
      </w:r>
      <w:r w:rsidRPr="009672A6">
        <w:t xml:space="preserve"> o krajích</w:t>
      </w:r>
      <w:r w:rsidR="0069284B">
        <w:t>,</w:t>
      </w:r>
      <w:r w:rsidRPr="009672A6">
        <w:t xml:space="preserve"> a v souladu s § 5 zákona č. 250/2000 Sb.</w:t>
      </w:r>
      <w:r w:rsidR="0069284B">
        <w:t>,</w:t>
      </w:r>
      <w:r w:rsidRPr="009672A6">
        <w:t xml:space="preserve"> o rozpočtových pravidlech územních rozpočtů účelový Fond </w:t>
      </w:r>
      <w:r w:rsidR="00F40968" w:rsidRPr="009672A6">
        <w:t xml:space="preserve">rozvoje a </w:t>
      </w:r>
      <w:r w:rsidR="00C27BBB" w:rsidRPr="009672A6">
        <w:t xml:space="preserve">reprodukce </w:t>
      </w:r>
      <w:r w:rsidR="00F35FAD" w:rsidRPr="009672A6">
        <w:t>K</w:t>
      </w:r>
      <w:r w:rsidR="00C27BBB" w:rsidRPr="009672A6">
        <w:t>r</w:t>
      </w:r>
      <w:r w:rsidRPr="009672A6">
        <w:t>álovéhradeckého kraje (dále jen „Fond</w:t>
      </w:r>
      <w:r w:rsidR="00F40968" w:rsidRPr="009672A6">
        <w:t>, nebo zkratka FRR</w:t>
      </w:r>
      <w:r w:rsidRPr="009672A6">
        <w:t>“).</w:t>
      </w:r>
    </w:p>
    <w:p w:rsidR="007A5104" w:rsidRDefault="007A5104"/>
    <w:p w:rsidR="005050D2" w:rsidRPr="009672A6" w:rsidRDefault="005050D2"/>
    <w:p w:rsidR="007A5104" w:rsidRPr="009672A6" w:rsidRDefault="007A5104" w:rsidP="003E0D35">
      <w:pPr>
        <w:jc w:val="center"/>
        <w:outlineLvl w:val="0"/>
        <w:rPr>
          <w:b/>
        </w:rPr>
      </w:pPr>
      <w:bookmarkStart w:id="3" w:name="_Toc322002689"/>
      <w:r w:rsidRPr="009672A6">
        <w:rPr>
          <w:b/>
        </w:rPr>
        <w:t>Článek 1</w:t>
      </w:r>
      <w:bookmarkEnd w:id="3"/>
    </w:p>
    <w:p w:rsidR="007A5104" w:rsidRPr="009672A6" w:rsidRDefault="007A5104">
      <w:pPr>
        <w:jc w:val="center"/>
        <w:rPr>
          <w:b/>
        </w:rPr>
      </w:pPr>
      <w:r w:rsidRPr="009672A6">
        <w:rPr>
          <w:b/>
        </w:rPr>
        <w:t>Účel Fondu</w:t>
      </w:r>
    </w:p>
    <w:p w:rsidR="00D36035" w:rsidRPr="001D0645" w:rsidRDefault="00D36035">
      <w:pPr>
        <w:jc w:val="center"/>
      </w:pPr>
    </w:p>
    <w:p w:rsidR="004B3BAC" w:rsidRPr="001D0645" w:rsidRDefault="007A5104" w:rsidP="00601E25">
      <w:pPr>
        <w:numPr>
          <w:ilvl w:val="0"/>
          <w:numId w:val="1"/>
        </w:numPr>
        <w:tabs>
          <w:tab w:val="clear" w:pos="720"/>
          <w:tab w:val="num" w:pos="540"/>
        </w:tabs>
        <w:ind w:left="538" w:hanging="357"/>
        <w:jc w:val="both"/>
      </w:pPr>
      <w:r w:rsidRPr="001D0645">
        <w:t>F</w:t>
      </w:r>
      <w:r w:rsidR="00CF206A" w:rsidRPr="001D0645">
        <w:t>o</w:t>
      </w:r>
      <w:r w:rsidRPr="001D0645">
        <w:t xml:space="preserve">nd je </w:t>
      </w:r>
      <w:r w:rsidR="004B3BAC" w:rsidRPr="001D0645">
        <w:t xml:space="preserve">určen </w:t>
      </w:r>
      <w:proofErr w:type="gramStart"/>
      <w:r w:rsidR="004B3BAC" w:rsidRPr="001D0645">
        <w:t>na</w:t>
      </w:r>
      <w:proofErr w:type="gramEnd"/>
      <w:r w:rsidR="004B3BAC" w:rsidRPr="001D0645">
        <w:t>:</w:t>
      </w:r>
    </w:p>
    <w:p w:rsidR="004B3BAC" w:rsidRPr="001D0645" w:rsidRDefault="00F35FAD" w:rsidP="004B3BAC">
      <w:pPr>
        <w:numPr>
          <w:ilvl w:val="0"/>
          <w:numId w:val="21"/>
        </w:numPr>
        <w:jc w:val="both"/>
      </w:pPr>
      <w:r w:rsidRPr="001D0645">
        <w:t>rozvoj a pro</w:t>
      </w:r>
      <w:r w:rsidR="007A5104" w:rsidRPr="001D0645">
        <w:t xml:space="preserve"> p</w:t>
      </w:r>
      <w:r w:rsidR="00C27BBB" w:rsidRPr="001D0645">
        <w:t>éči o majetek</w:t>
      </w:r>
      <w:r w:rsidR="007A5104" w:rsidRPr="001D0645">
        <w:t xml:space="preserve"> Královéhradeckého kraje</w:t>
      </w:r>
      <w:r w:rsidR="00223494">
        <w:t>,</w:t>
      </w:r>
    </w:p>
    <w:p w:rsidR="004B3BAC" w:rsidRPr="001D0645" w:rsidRDefault="007A5104" w:rsidP="004B3BAC">
      <w:pPr>
        <w:numPr>
          <w:ilvl w:val="0"/>
          <w:numId w:val="21"/>
        </w:numPr>
        <w:jc w:val="both"/>
        <w:rPr>
          <w:color w:val="000000"/>
        </w:rPr>
      </w:pPr>
      <w:r w:rsidRPr="001D0645">
        <w:t xml:space="preserve">postupnou realizaci </w:t>
      </w:r>
      <w:r w:rsidR="00C27BBB" w:rsidRPr="001D0645">
        <w:t xml:space="preserve">oprav a údržby, </w:t>
      </w:r>
      <w:r w:rsidR="0044570D" w:rsidRPr="001D0645">
        <w:t xml:space="preserve">rekonstrukcí, </w:t>
      </w:r>
      <w:r w:rsidR="00A21687" w:rsidRPr="001D0645">
        <w:t xml:space="preserve">modernizací, </w:t>
      </w:r>
      <w:r w:rsidR="0044570D" w:rsidRPr="001D0645">
        <w:t xml:space="preserve">technického </w:t>
      </w:r>
      <w:r w:rsidR="0044570D" w:rsidRPr="001D0645">
        <w:rPr>
          <w:color w:val="000000"/>
        </w:rPr>
        <w:t>zhodnocení, obnovu a pořízení</w:t>
      </w:r>
      <w:r w:rsidR="009672A6" w:rsidRPr="001D0645">
        <w:rPr>
          <w:color w:val="000000"/>
        </w:rPr>
        <w:t xml:space="preserve"> dlouhodobého hmotného i nehmotného </w:t>
      </w:r>
      <w:r w:rsidR="0044570D" w:rsidRPr="001D0645">
        <w:rPr>
          <w:color w:val="000000"/>
        </w:rPr>
        <w:t xml:space="preserve">majetku </w:t>
      </w:r>
      <w:r w:rsidRPr="001D0645">
        <w:rPr>
          <w:color w:val="000000"/>
        </w:rPr>
        <w:t>kraje</w:t>
      </w:r>
      <w:r w:rsidR="00223494">
        <w:rPr>
          <w:color w:val="000000"/>
        </w:rPr>
        <w:t>,</w:t>
      </w:r>
    </w:p>
    <w:p w:rsidR="00AC1949" w:rsidRDefault="0048137B" w:rsidP="004B3BAC">
      <w:pPr>
        <w:numPr>
          <w:ilvl w:val="0"/>
          <w:numId w:val="21"/>
        </w:numPr>
        <w:jc w:val="both"/>
        <w:rPr>
          <w:color w:val="000000"/>
        </w:rPr>
      </w:pPr>
      <w:r w:rsidRPr="001D0645">
        <w:rPr>
          <w:color w:val="000000"/>
        </w:rPr>
        <w:t xml:space="preserve">výdaje </w:t>
      </w:r>
      <w:r w:rsidRPr="0051523F">
        <w:rPr>
          <w:color w:val="000000"/>
        </w:rPr>
        <w:t>související s pořízením dlouhodobého</w:t>
      </w:r>
      <w:r w:rsidR="00C738ED" w:rsidRPr="0051523F">
        <w:rPr>
          <w:color w:val="000000"/>
        </w:rPr>
        <w:t xml:space="preserve"> investičního</w:t>
      </w:r>
      <w:r w:rsidRPr="0051523F">
        <w:rPr>
          <w:color w:val="000000"/>
        </w:rPr>
        <w:t xml:space="preserve"> nehmotného a </w:t>
      </w:r>
      <w:r w:rsidR="00C738ED" w:rsidRPr="0051523F">
        <w:rPr>
          <w:color w:val="000000"/>
        </w:rPr>
        <w:t>dlouhodobého hmotného</w:t>
      </w:r>
      <w:r w:rsidRPr="0051523F">
        <w:rPr>
          <w:color w:val="000000"/>
        </w:rPr>
        <w:t xml:space="preserve"> majetku </w:t>
      </w:r>
      <w:r w:rsidR="00F20EB4" w:rsidRPr="0051523F">
        <w:rPr>
          <w:color w:val="000000"/>
        </w:rPr>
        <w:t>v souladu s</w:t>
      </w:r>
      <w:r w:rsidRPr="0051523F">
        <w:rPr>
          <w:color w:val="000000"/>
        </w:rPr>
        <w:t xml:space="preserve"> § 55 </w:t>
      </w:r>
      <w:proofErr w:type="spellStart"/>
      <w:r w:rsidR="004472F6" w:rsidRPr="0051523F">
        <w:rPr>
          <w:color w:val="000000"/>
        </w:rPr>
        <w:t>vyhl</w:t>
      </w:r>
      <w:proofErr w:type="spellEnd"/>
      <w:r w:rsidR="004472F6" w:rsidRPr="0051523F">
        <w:rPr>
          <w:color w:val="000000"/>
        </w:rPr>
        <w:t>.</w:t>
      </w:r>
      <w:r w:rsidRPr="0051523F">
        <w:rPr>
          <w:color w:val="000000"/>
        </w:rPr>
        <w:t xml:space="preserve"> č. 410/2009 Sb</w:t>
      </w:r>
      <w:r w:rsidR="004472F6" w:rsidRPr="0051523F">
        <w:rPr>
          <w:color w:val="000000"/>
        </w:rPr>
        <w:t xml:space="preserve">., kterou se provádějí některá ustanovení zákona č. 563/1991 Sb., o </w:t>
      </w:r>
      <w:r w:rsidR="00AC1949">
        <w:rPr>
          <w:color w:val="000000"/>
        </w:rPr>
        <w:t xml:space="preserve">účetnictví, ve znění pozdějších </w:t>
      </w:r>
    </w:p>
    <w:p w:rsidR="004B3BAC" w:rsidRPr="00AC1949" w:rsidRDefault="004472F6" w:rsidP="00AC1949">
      <w:pPr>
        <w:ind w:left="720"/>
        <w:jc w:val="both"/>
        <w:rPr>
          <w:color w:val="000000"/>
        </w:rPr>
      </w:pPr>
      <w:r w:rsidRPr="00AC1949">
        <w:rPr>
          <w:color w:val="000000"/>
        </w:rPr>
        <w:t>předpisů, pro některé vybrané účetní jednotky</w:t>
      </w:r>
      <w:r w:rsidR="00223494" w:rsidRPr="00AC1949">
        <w:rPr>
          <w:color w:val="000000"/>
        </w:rPr>
        <w:t>.</w:t>
      </w:r>
      <w:ins w:id="4" w:author="Jitka Bučková" w:date="2011-10-17T15:26:00Z">
        <w:r w:rsidR="0048137B" w:rsidRPr="00AC1949">
          <w:rPr>
            <w:color w:val="000000"/>
          </w:rPr>
          <w:t xml:space="preserve"> </w:t>
        </w:r>
      </w:ins>
    </w:p>
    <w:p w:rsidR="007A5104" w:rsidRPr="001D0645" w:rsidRDefault="007A5104" w:rsidP="00601E25">
      <w:pPr>
        <w:numPr>
          <w:ilvl w:val="0"/>
          <w:numId w:val="1"/>
        </w:numPr>
        <w:tabs>
          <w:tab w:val="clear" w:pos="720"/>
          <w:tab w:val="num" w:pos="540"/>
        </w:tabs>
        <w:ind w:left="538" w:hanging="357"/>
        <w:jc w:val="both"/>
        <w:rPr>
          <w:color w:val="000000"/>
        </w:rPr>
      </w:pPr>
      <w:r w:rsidRPr="001D0645">
        <w:rPr>
          <w:color w:val="000000"/>
        </w:rPr>
        <w:t>Prostředky Fondu jsou poskytovány v souladu s</w:t>
      </w:r>
      <w:r w:rsidR="00A512EC" w:rsidRPr="001D0645">
        <w:rPr>
          <w:b/>
          <w:color w:val="000000"/>
        </w:rPr>
        <w:t xml:space="preserve"> Pravidly čerpání FRR</w:t>
      </w:r>
      <w:r w:rsidRPr="001D0645">
        <w:rPr>
          <w:color w:val="000000"/>
        </w:rPr>
        <w:t xml:space="preserve"> schválenými Zastupitelstvem</w:t>
      </w:r>
      <w:r w:rsidR="0089398B" w:rsidRPr="001D0645">
        <w:rPr>
          <w:color w:val="000000"/>
        </w:rPr>
        <w:t>.</w:t>
      </w:r>
    </w:p>
    <w:p w:rsidR="00C73811" w:rsidRPr="001D0645" w:rsidRDefault="00C73811" w:rsidP="00C73811">
      <w:pPr>
        <w:ind w:left="360"/>
        <w:jc w:val="both"/>
      </w:pPr>
    </w:p>
    <w:p w:rsidR="00CD0619" w:rsidRPr="001D0645" w:rsidRDefault="00CD0619" w:rsidP="00C73811">
      <w:pPr>
        <w:ind w:left="360"/>
        <w:jc w:val="both"/>
      </w:pPr>
    </w:p>
    <w:p w:rsidR="007A5104" w:rsidRPr="001D0645" w:rsidRDefault="007A5104" w:rsidP="003E0D35">
      <w:pPr>
        <w:jc w:val="center"/>
        <w:outlineLvl w:val="0"/>
        <w:rPr>
          <w:b/>
        </w:rPr>
      </w:pPr>
      <w:bookmarkStart w:id="5" w:name="_Toc322002690"/>
      <w:r w:rsidRPr="001D0645">
        <w:rPr>
          <w:b/>
        </w:rPr>
        <w:t xml:space="preserve">Článek </w:t>
      </w:r>
      <w:r w:rsidR="00C83BB2" w:rsidRPr="001D0645">
        <w:rPr>
          <w:b/>
        </w:rPr>
        <w:t>2</w:t>
      </w:r>
      <w:bookmarkEnd w:id="5"/>
    </w:p>
    <w:p w:rsidR="007A5104" w:rsidRPr="001D0645" w:rsidRDefault="00152648">
      <w:pPr>
        <w:jc w:val="center"/>
        <w:rPr>
          <w:b/>
        </w:rPr>
      </w:pPr>
      <w:r w:rsidRPr="001D0645">
        <w:rPr>
          <w:b/>
        </w:rPr>
        <w:t>Zdroje</w:t>
      </w:r>
      <w:r w:rsidR="007A5104" w:rsidRPr="001D0645">
        <w:rPr>
          <w:b/>
        </w:rPr>
        <w:t xml:space="preserve"> Fondu a jeho správa</w:t>
      </w:r>
    </w:p>
    <w:p w:rsidR="00D36035" w:rsidRPr="001D0645" w:rsidRDefault="00D36035"/>
    <w:p w:rsidR="007A5104" w:rsidRPr="001D0645" w:rsidRDefault="00152648">
      <w:pPr>
        <w:numPr>
          <w:ilvl w:val="0"/>
          <w:numId w:val="2"/>
        </w:numPr>
        <w:jc w:val="both"/>
      </w:pPr>
      <w:r w:rsidRPr="001D0645">
        <w:t xml:space="preserve">Zdroje pro financování z </w:t>
      </w:r>
      <w:proofErr w:type="gramStart"/>
      <w:r w:rsidR="007A5104" w:rsidRPr="001D0645">
        <w:t>Fondu :</w:t>
      </w:r>
      <w:proofErr w:type="gramEnd"/>
    </w:p>
    <w:p w:rsidR="007A5104" w:rsidRPr="001D0645" w:rsidRDefault="007A5104" w:rsidP="004B3BAC">
      <w:pPr>
        <w:numPr>
          <w:ilvl w:val="1"/>
          <w:numId w:val="22"/>
        </w:numPr>
        <w:jc w:val="both"/>
      </w:pPr>
      <w:r w:rsidRPr="001D0645">
        <w:t>zůstatek Fondu k 31. 12. předchozího roku,</w:t>
      </w:r>
    </w:p>
    <w:p w:rsidR="00BA68D1" w:rsidRPr="001D0645" w:rsidRDefault="007A5104" w:rsidP="004B3BAC">
      <w:pPr>
        <w:numPr>
          <w:ilvl w:val="1"/>
          <w:numId w:val="22"/>
        </w:numPr>
        <w:jc w:val="both"/>
      </w:pPr>
      <w:r w:rsidRPr="001D0645">
        <w:t>příděly z rozpočtu kraje ve</w:t>
      </w:r>
      <w:r w:rsidR="001109DE" w:rsidRPr="001D0645">
        <w:t xml:space="preserve"> výši schválené Zastupitelstvem</w:t>
      </w:r>
      <w:r w:rsidR="00223494">
        <w:t>,</w:t>
      </w:r>
      <w:r w:rsidR="001109DE" w:rsidRPr="001D0645">
        <w:t xml:space="preserve"> </w:t>
      </w:r>
    </w:p>
    <w:p w:rsidR="007A5104" w:rsidRPr="001D0645" w:rsidRDefault="007A5104" w:rsidP="004B3BAC">
      <w:pPr>
        <w:numPr>
          <w:ilvl w:val="1"/>
          <w:numId w:val="22"/>
        </w:numPr>
        <w:tabs>
          <w:tab w:val="left" w:pos="6840"/>
        </w:tabs>
        <w:jc w:val="both"/>
      </w:pPr>
      <w:r w:rsidRPr="001D0645">
        <w:t>úroky z prostředků Fondu na bankovním účtu,</w:t>
      </w:r>
    </w:p>
    <w:p w:rsidR="00C73811" w:rsidRPr="001D0645" w:rsidRDefault="00C73811" w:rsidP="004B3BAC">
      <w:pPr>
        <w:numPr>
          <w:ilvl w:val="1"/>
          <w:numId w:val="22"/>
        </w:numPr>
        <w:jc w:val="both"/>
      </w:pPr>
      <w:r w:rsidRPr="001D0645">
        <w:t>vrácené prostředky vyplývající z konečného vyúčtování jednotlivých akcí</w:t>
      </w:r>
      <w:r w:rsidR="00223494">
        <w:t>,</w:t>
      </w:r>
    </w:p>
    <w:p w:rsidR="007A5104" w:rsidRPr="001D0645" w:rsidRDefault="007A5104" w:rsidP="004B3BAC">
      <w:pPr>
        <w:numPr>
          <w:ilvl w:val="1"/>
          <w:numId w:val="22"/>
        </w:numPr>
        <w:jc w:val="both"/>
      </w:pPr>
      <w:r w:rsidRPr="001D0645">
        <w:t xml:space="preserve">jiné finanční prostředky, např. </w:t>
      </w:r>
      <w:r w:rsidR="00BA68D1" w:rsidRPr="001D0645">
        <w:t xml:space="preserve">úvěr, </w:t>
      </w:r>
      <w:r w:rsidRPr="001D0645">
        <w:t>dary a dědictví ve prospěch Fondu.</w:t>
      </w:r>
    </w:p>
    <w:p w:rsidR="007A5104" w:rsidRPr="001D0645" w:rsidRDefault="007A5104">
      <w:pPr>
        <w:ind w:left="1080"/>
        <w:jc w:val="both"/>
      </w:pPr>
    </w:p>
    <w:p w:rsidR="007A5104" w:rsidRPr="001D0645" w:rsidRDefault="007A5104">
      <w:pPr>
        <w:numPr>
          <w:ilvl w:val="0"/>
          <w:numId w:val="2"/>
        </w:numPr>
        <w:jc w:val="both"/>
      </w:pPr>
      <w:r w:rsidRPr="001D0645">
        <w:t>Výdajová část Fondu je odvětvově členěn</w:t>
      </w:r>
      <w:r w:rsidR="0044570D" w:rsidRPr="001D0645">
        <w:t>a.</w:t>
      </w:r>
      <w:r w:rsidRPr="001D0645">
        <w:t xml:space="preserve"> </w:t>
      </w:r>
    </w:p>
    <w:p w:rsidR="007A5104" w:rsidRPr="001D0645" w:rsidRDefault="007A5104">
      <w:pPr>
        <w:jc w:val="both"/>
      </w:pPr>
    </w:p>
    <w:p w:rsidR="007A5104" w:rsidRPr="001D0645" w:rsidRDefault="007A5104" w:rsidP="0035599F">
      <w:pPr>
        <w:numPr>
          <w:ilvl w:val="0"/>
          <w:numId w:val="2"/>
        </w:numPr>
        <w:ind w:left="538" w:hanging="357"/>
        <w:jc w:val="both"/>
      </w:pPr>
      <w:r w:rsidRPr="001D0645">
        <w:t xml:space="preserve">Prostředky Fondu se vedou a sledují na samostatném bankovním účtu. Správu Fondu a s ní související financování zabezpečuje </w:t>
      </w:r>
      <w:r w:rsidR="00C83BB2" w:rsidRPr="001D0645">
        <w:t xml:space="preserve">ekonomický </w:t>
      </w:r>
      <w:r w:rsidRPr="001D0645">
        <w:t xml:space="preserve">odbor krajského úřadu (dále jen „KÚ“) včetně správy informačního systému. Ekonomický odbor KÚ zodpovídá za řádné účtování a řádné provedení převodů finančních prostředků dle dispozic </w:t>
      </w:r>
      <w:r w:rsidR="00D457D5" w:rsidRPr="001D0645">
        <w:t>příkazc</w:t>
      </w:r>
      <w:r w:rsidR="00ED3406">
        <w:t>e</w:t>
      </w:r>
      <w:r w:rsidR="00D457D5" w:rsidRPr="001D0645">
        <w:t xml:space="preserve"> operac</w:t>
      </w:r>
      <w:r w:rsidR="00ED3406">
        <w:t>e</w:t>
      </w:r>
      <w:r w:rsidRPr="001D0645">
        <w:t xml:space="preserve"> </w:t>
      </w:r>
      <w:r w:rsidR="00C83BB2" w:rsidRPr="001D0645">
        <w:t xml:space="preserve">u akcí schválených v rozpočtu </w:t>
      </w:r>
      <w:r w:rsidR="001109DE" w:rsidRPr="001D0645">
        <w:t>F</w:t>
      </w:r>
      <w:r w:rsidR="00C83BB2" w:rsidRPr="001D0645">
        <w:t xml:space="preserve">ondu </w:t>
      </w:r>
      <w:r w:rsidRPr="001D0645">
        <w:t xml:space="preserve">a poskytuje informace </w:t>
      </w:r>
      <w:r w:rsidR="00152648" w:rsidRPr="001D0645">
        <w:t>orgánům kraje o čerpání a výši zůstatku</w:t>
      </w:r>
      <w:r w:rsidRPr="001D0645">
        <w:t xml:space="preserve"> Fondu.</w:t>
      </w:r>
    </w:p>
    <w:p w:rsidR="006F1D69" w:rsidRPr="001D0645" w:rsidRDefault="006F1D69" w:rsidP="006F1D69">
      <w:pPr>
        <w:jc w:val="both"/>
      </w:pPr>
    </w:p>
    <w:p w:rsidR="006F1D69" w:rsidRPr="001D0645" w:rsidRDefault="006F1D69" w:rsidP="00971376">
      <w:pPr>
        <w:numPr>
          <w:ilvl w:val="0"/>
          <w:numId w:val="2"/>
        </w:numPr>
        <w:jc w:val="both"/>
      </w:pPr>
      <w:r w:rsidRPr="001D0645">
        <w:t>Příkazc</w:t>
      </w:r>
      <w:r w:rsidR="003B5D74" w:rsidRPr="001D0645">
        <w:t>em operac</w:t>
      </w:r>
      <w:r w:rsidR="00ED3406">
        <w:t>e</w:t>
      </w:r>
      <w:r w:rsidR="003B5D74" w:rsidRPr="001D0645">
        <w:t xml:space="preserve"> je </w:t>
      </w:r>
      <w:r w:rsidR="0089675D" w:rsidRPr="001D0645">
        <w:t>o</w:t>
      </w:r>
      <w:r w:rsidR="003B5D74" w:rsidRPr="001D0645">
        <w:t>dbor</w:t>
      </w:r>
      <w:r w:rsidR="0089675D" w:rsidRPr="001D0645">
        <w:t xml:space="preserve"> investic</w:t>
      </w:r>
      <w:r w:rsidR="00A047FB">
        <w:t>.</w:t>
      </w:r>
      <w:r w:rsidR="00971376" w:rsidRPr="001D0645">
        <w:t xml:space="preserve"> </w:t>
      </w:r>
      <w:r w:rsidR="00F20EB4" w:rsidRPr="001D0645">
        <w:t>Příkazc</w:t>
      </w:r>
      <w:r w:rsidR="00A047FB">
        <w:t>e</w:t>
      </w:r>
      <w:r w:rsidR="00F20EB4" w:rsidRPr="001D0645">
        <w:t xml:space="preserve"> operac</w:t>
      </w:r>
      <w:r w:rsidR="00A047FB">
        <w:t>e</w:t>
      </w:r>
      <w:r w:rsidR="00F20EB4" w:rsidRPr="001D0645">
        <w:t xml:space="preserve"> m</w:t>
      </w:r>
      <w:r w:rsidR="00A047FB">
        <w:t>á</w:t>
      </w:r>
      <w:r w:rsidRPr="001D0645">
        <w:t xml:space="preserve"> povinnost</w:t>
      </w:r>
      <w:r w:rsidR="00971376" w:rsidRPr="001D0645">
        <w:t>i</w:t>
      </w:r>
      <w:r w:rsidRPr="001D0645">
        <w:t xml:space="preserve"> v rámci zák. 320/2001 Sb. o finanční kontrole.</w:t>
      </w:r>
    </w:p>
    <w:p w:rsidR="003B5D74" w:rsidRPr="001D0645" w:rsidRDefault="003B5D74" w:rsidP="003B5D74">
      <w:pPr>
        <w:jc w:val="both"/>
      </w:pPr>
    </w:p>
    <w:p w:rsidR="007A5104" w:rsidRPr="00042C47" w:rsidRDefault="007A5104" w:rsidP="00042C47">
      <w:pPr>
        <w:numPr>
          <w:ilvl w:val="0"/>
          <w:numId w:val="2"/>
        </w:numPr>
        <w:ind w:left="538" w:hanging="357"/>
        <w:jc w:val="both"/>
      </w:pPr>
      <w:r w:rsidRPr="001D0645">
        <w:lastRenderedPageBreak/>
        <w:t>Nevyčerpané finanční prostředky v běžném roce se př</w:t>
      </w:r>
      <w:r w:rsidR="000053A6" w:rsidRPr="001D0645">
        <w:t xml:space="preserve">evádějí do dalšího roku </w:t>
      </w:r>
      <w:r w:rsidR="001109DE" w:rsidRPr="001D0645">
        <w:t xml:space="preserve">nejpozději </w:t>
      </w:r>
      <w:r w:rsidR="000053A6" w:rsidRPr="001D0645">
        <w:t xml:space="preserve">v rámci </w:t>
      </w:r>
      <w:r w:rsidRPr="001D0645">
        <w:t xml:space="preserve">schvalování závěrečného účtu kraje. Jejich účelovost se </w:t>
      </w:r>
      <w:r w:rsidR="00152648" w:rsidRPr="001D0645">
        <w:t xml:space="preserve">pro odvětví </w:t>
      </w:r>
      <w:r w:rsidR="009672A6" w:rsidRPr="001D0645">
        <w:t>přitom</w:t>
      </w:r>
      <w:r w:rsidRPr="001D0645">
        <w:t xml:space="preserve"> zachovává</w:t>
      </w:r>
      <w:r w:rsidRPr="00042C47">
        <w:t>.</w:t>
      </w:r>
    </w:p>
    <w:p w:rsidR="007A5104" w:rsidRPr="001D0645" w:rsidRDefault="007A5104" w:rsidP="0035599F">
      <w:pPr>
        <w:ind w:left="539"/>
        <w:jc w:val="both"/>
      </w:pPr>
    </w:p>
    <w:p w:rsidR="00CB539B" w:rsidRPr="001D0645" w:rsidRDefault="00CB539B" w:rsidP="00C70D16">
      <w:pPr>
        <w:ind w:left="540"/>
        <w:jc w:val="both"/>
      </w:pPr>
    </w:p>
    <w:p w:rsidR="00CD0619" w:rsidRPr="001D0645" w:rsidRDefault="00CD0619" w:rsidP="00C70D16">
      <w:pPr>
        <w:ind w:left="540"/>
        <w:jc w:val="both"/>
      </w:pPr>
    </w:p>
    <w:p w:rsidR="007A5104" w:rsidRPr="001D0645" w:rsidRDefault="007A5104" w:rsidP="003E0D35">
      <w:pPr>
        <w:jc w:val="center"/>
        <w:outlineLvl w:val="0"/>
        <w:rPr>
          <w:b/>
        </w:rPr>
      </w:pPr>
      <w:bookmarkStart w:id="6" w:name="_Toc322002691"/>
      <w:r w:rsidRPr="001D0645">
        <w:rPr>
          <w:b/>
        </w:rPr>
        <w:t xml:space="preserve">Článek </w:t>
      </w:r>
      <w:r w:rsidR="00C83BB2" w:rsidRPr="001D0645">
        <w:rPr>
          <w:b/>
        </w:rPr>
        <w:t>3</w:t>
      </w:r>
      <w:bookmarkEnd w:id="6"/>
    </w:p>
    <w:p w:rsidR="007A5104" w:rsidRPr="001D0645" w:rsidRDefault="007A5104">
      <w:pPr>
        <w:jc w:val="center"/>
        <w:rPr>
          <w:b/>
        </w:rPr>
      </w:pPr>
      <w:r w:rsidRPr="001D0645">
        <w:rPr>
          <w:b/>
        </w:rPr>
        <w:t>Poskytování prostředků Fondu</w:t>
      </w:r>
    </w:p>
    <w:p w:rsidR="00D36035" w:rsidRPr="001D0645" w:rsidRDefault="00D36035"/>
    <w:p w:rsidR="007A5104" w:rsidRPr="001D0645" w:rsidRDefault="007A5104">
      <w:pPr>
        <w:numPr>
          <w:ilvl w:val="0"/>
          <w:numId w:val="3"/>
        </w:numPr>
        <w:jc w:val="both"/>
      </w:pPr>
      <w:r w:rsidRPr="001D0645">
        <w:t>Návrh rozpočtu</w:t>
      </w:r>
      <w:r w:rsidR="00152648" w:rsidRPr="001D0645">
        <w:t xml:space="preserve"> </w:t>
      </w:r>
      <w:r w:rsidR="001109DE" w:rsidRPr="001D0645">
        <w:t xml:space="preserve">výdajů </w:t>
      </w:r>
      <w:r w:rsidRPr="001D0645">
        <w:t xml:space="preserve">Fondu schvaluje Zastupitelstvo. </w:t>
      </w:r>
    </w:p>
    <w:p w:rsidR="002A44D7" w:rsidRPr="001D0645" w:rsidRDefault="002A44D7" w:rsidP="002A44D7">
      <w:pPr>
        <w:ind w:left="360"/>
        <w:jc w:val="both"/>
      </w:pPr>
    </w:p>
    <w:p w:rsidR="00707468" w:rsidRPr="001D0645" w:rsidRDefault="007A5104">
      <w:pPr>
        <w:numPr>
          <w:ilvl w:val="0"/>
          <w:numId w:val="3"/>
        </w:numPr>
        <w:jc w:val="both"/>
        <w:rPr>
          <w:b/>
        </w:rPr>
      </w:pPr>
      <w:r w:rsidRPr="001D0645">
        <w:t xml:space="preserve">Návrh rozpočtu </w:t>
      </w:r>
      <w:r w:rsidR="001109DE" w:rsidRPr="001D0645">
        <w:t xml:space="preserve">výdajů </w:t>
      </w:r>
      <w:r w:rsidRPr="001D0645">
        <w:t xml:space="preserve">Fondu </w:t>
      </w:r>
      <w:r w:rsidR="00C83BB2" w:rsidRPr="001D0645">
        <w:t xml:space="preserve">je součástí </w:t>
      </w:r>
      <w:r w:rsidRPr="001D0645">
        <w:t>přípravy rozpočtu kraje na příslušný kalendářní rok</w:t>
      </w:r>
      <w:r w:rsidR="00707468" w:rsidRPr="001D0645">
        <w:t xml:space="preserve"> a vyhotovuje se v termínu stanoven</w:t>
      </w:r>
      <w:r w:rsidR="0089398B" w:rsidRPr="001D0645">
        <w:t>é</w:t>
      </w:r>
      <w:r w:rsidR="00707468" w:rsidRPr="001D0645">
        <w:t>m v harmonogramu přípravy</w:t>
      </w:r>
      <w:r w:rsidRPr="001D0645">
        <w:t>.</w:t>
      </w:r>
    </w:p>
    <w:p w:rsidR="002A44D7" w:rsidRPr="001D0645" w:rsidRDefault="002A44D7" w:rsidP="002A44D7">
      <w:pPr>
        <w:ind w:left="360"/>
        <w:jc w:val="both"/>
        <w:rPr>
          <w:b/>
        </w:rPr>
      </w:pPr>
    </w:p>
    <w:p w:rsidR="00D457D5" w:rsidRPr="001D0645" w:rsidRDefault="00C83BB2" w:rsidP="00971376">
      <w:pPr>
        <w:numPr>
          <w:ilvl w:val="0"/>
          <w:numId w:val="3"/>
        </w:numPr>
        <w:ind w:left="709"/>
        <w:jc w:val="both"/>
        <w:rPr>
          <w:b/>
        </w:rPr>
      </w:pPr>
      <w:r w:rsidRPr="001D0645">
        <w:t>Návrh čerpání připravuj</w:t>
      </w:r>
      <w:r w:rsidR="009856B2" w:rsidRPr="001D0645">
        <w:t>e odbor investic v rámci limitu pro příslušné odvětví po</w:t>
      </w:r>
      <w:r w:rsidR="00971376" w:rsidRPr="001D0645">
        <w:t xml:space="preserve"> </w:t>
      </w:r>
      <w:r w:rsidR="009856B2" w:rsidRPr="001D0645">
        <w:t>dohodě s</w:t>
      </w:r>
      <w:r w:rsidRPr="001D0645">
        <w:t xml:space="preserve"> jednotliv</w:t>
      </w:r>
      <w:r w:rsidR="009856B2" w:rsidRPr="001D0645">
        <w:t>ými</w:t>
      </w:r>
      <w:r w:rsidRPr="001D0645">
        <w:t xml:space="preserve"> odbory</w:t>
      </w:r>
      <w:r w:rsidR="009856B2" w:rsidRPr="001D0645">
        <w:t>.</w:t>
      </w:r>
    </w:p>
    <w:p w:rsidR="00971376" w:rsidRPr="001D0645" w:rsidRDefault="00971376" w:rsidP="00971376">
      <w:pPr>
        <w:ind w:left="360"/>
        <w:jc w:val="both"/>
        <w:rPr>
          <w:b/>
        </w:rPr>
      </w:pPr>
    </w:p>
    <w:p w:rsidR="001109DE" w:rsidRPr="001D0645" w:rsidRDefault="00152648" w:rsidP="001109DE">
      <w:pPr>
        <w:numPr>
          <w:ilvl w:val="0"/>
          <w:numId w:val="3"/>
        </w:numPr>
        <w:jc w:val="both"/>
      </w:pPr>
      <w:r w:rsidRPr="001D0645">
        <w:t xml:space="preserve">Prostředky Fondu jsou poskytovány přísně účelově na základě </w:t>
      </w:r>
      <w:r w:rsidR="001109DE" w:rsidRPr="001D0645">
        <w:t>podkladů předložených příkazcem operace při dodržení finančních limitů schválených Zastupitelstvem Královéhradeckého kraje.</w:t>
      </w:r>
    </w:p>
    <w:p w:rsidR="00971376" w:rsidRPr="001D0645" w:rsidRDefault="00971376" w:rsidP="00971376">
      <w:pPr>
        <w:ind w:left="360"/>
        <w:jc w:val="both"/>
      </w:pPr>
    </w:p>
    <w:p w:rsidR="00971376" w:rsidRPr="001D0645" w:rsidRDefault="00971376" w:rsidP="00971376">
      <w:pPr>
        <w:numPr>
          <w:ilvl w:val="0"/>
          <w:numId w:val="3"/>
        </w:numPr>
        <w:jc w:val="both"/>
      </w:pPr>
      <w:r w:rsidRPr="001D0645">
        <w:t xml:space="preserve">Rada kraje je zmocněna dispozičně řešit a schvalovat jednotlivé jmenovité investiční či neinvestiční záměry (akce) a </w:t>
      </w:r>
      <w:r w:rsidR="005D338C" w:rsidRPr="001D0645">
        <w:t>krajně naléhavé případy (havárie)</w:t>
      </w:r>
      <w:r w:rsidRPr="001D0645">
        <w:t xml:space="preserve"> v rámci limitů schválených podle odvětví do výše 5 milionů korun na jednu akci na návrh gestora příslušného odvětví.</w:t>
      </w:r>
    </w:p>
    <w:p w:rsidR="00971376" w:rsidRPr="001D0645" w:rsidRDefault="00971376" w:rsidP="00971376">
      <w:pPr>
        <w:jc w:val="both"/>
      </w:pPr>
    </w:p>
    <w:p w:rsidR="001109DE" w:rsidRPr="001D0645" w:rsidRDefault="00971376" w:rsidP="001109DE">
      <w:pPr>
        <w:numPr>
          <w:ilvl w:val="0"/>
          <w:numId w:val="3"/>
        </w:numPr>
        <w:jc w:val="both"/>
      </w:pPr>
      <w:r w:rsidRPr="001D0645">
        <w:t>Pokud nastane krajně naléhavý případ</w:t>
      </w:r>
      <w:r w:rsidR="005D338C" w:rsidRPr="001D0645">
        <w:t xml:space="preserve"> (havárie)</w:t>
      </w:r>
      <w:r w:rsidRPr="001D0645">
        <w:t>, který organizace nezpůsobila a ani jej nemohla předvídat, který by převýšil objem 5 milionů Kč u jedné akce, případně schválený limit příslušného odvětví, bude řešeno individuálně Radou kraje na základě návrhu gestora příslušného odvětví. Zastupitelstvo bude o provedené změně informováno na nejbližším zasedání.</w:t>
      </w:r>
    </w:p>
    <w:p w:rsidR="00D457D5" w:rsidRPr="001D0645" w:rsidRDefault="00D457D5" w:rsidP="00D457D5">
      <w:pPr>
        <w:jc w:val="both"/>
      </w:pPr>
    </w:p>
    <w:p w:rsidR="007A5104" w:rsidRPr="001D0645" w:rsidRDefault="00707468" w:rsidP="00204C8E">
      <w:pPr>
        <w:numPr>
          <w:ilvl w:val="0"/>
          <w:numId w:val="3"/>
        </w:numPr>
        <w:jc w:val="both"/>
      </w:pPr>
      <w:r w:rsidRPr="001D0645">
        <w:t>Finanční</w:t>
      </w:r>
      <w:r w:rsidR="00533E5D" w:rsidRPr="001D0645">
        <w:t xml:space="preserve"> </w:t>
      </w:r>
      <w:r w:rsidRPr="001D0645">
        <w:t>prostředky jsou na investiční či neinvestiční akce</w:t>
      </w:r>
      <w:r w:rsidR="00204C8E" w:rsidRPr="001D0645">
        <w:t xml:space="preserve"> poskytovány podle dohodnutého </w:t>
      </w:r>
      <w:r w:rsidRPr="001D0645">
        <w:t>platebního kalendáře, vycházejícího ze schválen</w:t>
      </w:r>
      <w:r w:rsidR="008A6D8B" w:rsidRPr="001D0645">
        <w:t xml:space="preserve">ých </w:t>
      </w:r>
      <w:r w:rsidR="001A248D" w:rsidRPr="001D0645">
        <w:t>i</w:t>
      </w:r>
      <w:r w:rsidRPr="001D0645">
        <w:t>nvestiční</w:t>
      </w:r>
      <w:r w:rsidR="008A6D8B" w:rsidRPr="001D0645">
        <w:t xml:space="preserve">ch </w:t>
      </w:r>
      <w:r w:rsidRPr="001D0645">
        <w:t>záměr</w:t>
      </w:r>
      <w:r w:rsidR="008A6D8B" w:rsidRPr="001D0645">
        <w:t xml:space="preserve">ů </w:t>
      </w:r>
      <w:r w:rsidR="00D33028" w:rsidRPr="001D0645">
        <w:t>a evidenčních listů k akcím</w:t>
      </w:r>
      <w:r w:rsidRPr="001D0645">
        <w:t xml:space="preserve">. </w:t>
      </w:r>
    </w:p>
    <w:p w:rsidR="00D457D5" w:rsidRPr="001D0645" w:rsidRDefault="00D457D5" w:rsidP="00D457D5"/>
    <w:p w:rsidR="00C37B25" w:rsidRDefault="00A40FA8" w:rsidP="00C37B25">
      <w:pPr>
        <w:numPr>
          <w:ilvl w:val="0"/>
          <w:numId w:val="3"/>
        </w:numPr>
        <w:jc w:val="both"/>
      </w:pPr>
      <w:r w:rsidRPr="001D0645">
        <w:t xml:space="preserve">U </w:t>
      </w:r>
      <w:r w:rsidR="00360CFA" w:rsidRPr="001D0645">
        <w:t xml:space="preserve">realizovaných </w:t>
      </w:r>
      <w:r w:rsidRPr="001D0645">
        <w:t>a</w:t>
      </w:r>
      <w:r w:rsidR="00DB36B5" w:rsidRPr="001D0645">
        <w:t>kc</w:t>
      </w:r>
      <w:r w:rsidRPr="001D0645">
        <w:t>í</w:t>
      </w:r>
      <w:r w:rsidR="00DB36B5" w:rsidRPr="001D0645">
        <w:t xml:space="preserve"> </w:t>
      </w:r>
      <w:r w:rsidR="00360CFA" w:rsidRPr="001D0645">
        <w:t>na základě uzavřených smluv</w:t>
      </w:r>
      <w:r w:rsidR="00DB36B5" w:rsidRPr="001D0645">
        <w:t xml:space="preserve">, </w:t>
      </w:r>
      <w:r w:rsidRPr="001D0645">
        <w:t xml:space="preserve">u </w:t>
      </w:r>
      <w:r w:rsidR="00DB36B5" w:rsidRPr="001D0645">
        <w:t>kter</w:t>
      </w:r>
      <w:r w:rsidRPr="001D0645">
        <w:t xml:space="preserve">ých </w:t>
      </w:r>
      <w:r w:rsidR="00DB36B5" w:rsidRPr="001D0645">
        <w:t>bude financov</w:t>
      </w:r>
      <w:r w:rsidR="004410F6" w:rsidRPr="001D0645">
        <w:t>á</w:t>
      </w:r>
      <w:r w:rsidR="00DB36B5" w:rsidRPr="001D0645">
        <w:t>n</w:t>
      </w:r>
      <w:r w:rsidRPr="001D0645">
        <w:t xml:space="preserve">í </w:t>
      </w:r>
      <w:r w:rsidR="00062618" w:rsidRPr="001D0645">
        <w:t xml:space="preserve">probíhat </w:t>
      </w:r>
      <w:r w:rsidR="00DB36B5" w:rsidRPr="001D0645">
        <w:t>v několika letech</w:t>
      </w:r>
      <w:r w:rsidRPr="001D0645">
        <w:t>,</w:t>
      </w:r>
      <w:r w:rsidR="00062618" w:rsidRPr="001D0645">
        <w:t xml:space="preserve"> budou předpokládané finanční objemy pro dané rozpočtové roky</w:t>
      </w:r>
      <w:r w:rsidR="00D4579E" w:rsidRPr="001D0645">
        <w:t xml:space="preserve"> považovány za </w:t>
      </w:r>
      <w:r w:rsidR="00062618" w:rsidRPr="001D0645">
        <w:t>závaz</w:t>
      </w:r>
      <w:r w:rsidR="00D4579E" w:rsidRPr="001D0645">
        <w:t>ek</w:t>
      </w:r>
      <w:r w:rsidR="00853446" w:rsidRPr="001D0645">
        <w:t xml:space="preserve">, který </w:t>
      </w:r>
      <w:r w:rsidR="00DB460F" w:rsidRPr="001D0645">
        <w:t xml:space="preserve">bude přednostně zapracován do návrhu rozpočtu FRR (rozdělení limitu pro příslušné odvětví) pro následující rok a který </w:t>
      </w:r>
      <w:r w:rsidR="00853446" w:rsidRPr="001D0645">
        <w:t xml:space="preserve">umožní </w:t>
      </w:r>
      <w:r w:rsidR="007E38A1" w:rsidRPr="001D0645">
        <w:t xml:space="preserve">plynulé </w:t>
      </w:r>
      <w:r w:rsidR="001649C8" w:rsidRPr="001D0645">
        <w:t>financování akcí.</w:t>
      </w:r>
    </w:p>
    <w:p w:rsidR="00CB539B" w:rsidRPr="001D0645" w:rsidRDefault="00CB539B" w:rsidP="00C37B25">
      <w:pPr>
        <w:ind w:left="360"/>
        <w:jc w:val="both"/>
      </w:pPr>
    </w:p>
    <w:p w:rsidR="00FD7F7D" w:rsidRPr="001D0645" w:rsidRDefault="009B23DA" w:rsidP="00477450">
      <w:pPr>
        <w:numPr>
          <w:ilvl w:val="0"/>
          <w:numId w:val="3"/>
        </w:numPr>
        <w:jc w:val="both"/>
      </w:pPr>
      <w:r w:rsidRPr="001D0645">
        <w:t xml:space="preserve">a) </w:t>
      </w:r>
      <w:r w:rsidR="00A512EC" w:rsidRPr="001D0645">
        <w:t xml:space="preserve">Investorem akcí </w:t>
      </w:r>
      <w:r w:rsidR="00FA2E8C" w:rsidRPr="001D0645">
        <w:t>bude Královéhradecký kraj, pokud nebude v orgánech schváleno jinak.</w:t>
      </w:r>
      <w:r w:rsidR="00FD7F7D" w:rsidRPr="001D0645">
        <w:t xml:space="preserve"> Kraj bude o majetku účtovat a povede evidenci.</w:t>
      </w:r>
    </w:p>
    <w:p w:rsidR="005D338C" w:rsidRPr="001D0645" w:rsidRDefault="005D338C" w:rsidP="005D338C">
      <w:pPr>
        <w:ind w:left="360"/>
        <w:jc w:val="both"/>
      </w:pPr>
    </w:p>
    <w:p w:rsidR="00FD7F7D" w:rsidRPr="001D0645" w:rsidRDefault="00FD7F7D" w:rsidP="00FD7F7D">
      <w:pPr>
        <w:ind w:left="709"/>
        <w:jc w:val="both"/>
      </w:pPr>
      <w:r w:rsidRPr="001D0645">
        <w:t>b)</w:t>
      </w:r>
      <w:r w:rsidR="00FA2E8C" w:rsidRPr="001D0645">
        <w:t xml:space="preserve"> </w:t>
      </w:r>
      <w:r w:rsidR="00B55F98" w:rsidRPr="001D0645">
        <w:t>V</w:t>
      </w:r>
      <w:r w:rsidR="00A512EC" w:rsidRPr="001D0645">
        <w:t xml:space="preserve"> případě příspěvkových organizací, které mají </w:t>
      </w:r>
      <w:r w:rsidRPr="001D0645">
        <w:t>k </w:t>
      </w:r>
      <w:r w:rsidR="00A512EC" w:rsidRPr="001D0645">
        <w:t>majet</w:t>
      </w:r>
      <w:r w:rsidRPr="001D0645">
        <w:t>ku právo hospodaření</w:t>
      </w:r>
      <w:r w:rsidR="00A512EC" w:rsidRPr="001D0645">
        <w:t xml:space="preserve">, bude </w:t>
      </w:r>
      <w:r w:rsidRPr="001D0645">
        <w:t xml:space="preserve">investorem </w:t>
      </w:r>
      <w:r w:rsidR="00A512EC" w:rsidRPr="001D0645">
        <w:t>příspěvková organizace</w:t>
      </w:r>
      <w:r w:rsidR="00533E5D" w:rsidRPr="001D0645">
        <w:t>,</w:t>
      </w:r>
      <w:r w:rsidR="0089398B" w:rsidRPr="001D0645">
        <w:t xml:space="preserve"> pokud nebude stanoveno jinak</w:t>
      </w:r>
      <w:r w:rsidR="003A5B7E" w:rsidRPr="001D0645">
        <w:t>.</w:t>
      </w:r>
      <w:r w:rsidR="00447D3D" w:rsidRPr="001D0645">
        <w:t xml:space="preserve"> </w:t>
      </w:r>
      <w:r w:rsidR="0087319A" w:rsidRPr="001D0645">
        <w:t xml:space="preserve">Finanční prostředky z </w:t>
      </w:r>
      <w:r w:rsidR="00152933" w:rsidRPr="001D0645">
        <w:t>Fondu budou zasílány příspěvkovým organizacím</w:t>
      </w:r>
      <w:r w:rsidR="00D457D5" w:rsidRPr="001D0645">
        <w:t xml:space="preserve"> na základě</w:t>
      </w:r>
      <w:r w:rsidR="00152933" w:rsidRPr="001D0645">
        <w:t xml:space="preserve"> </w:t>
      </w:r>
      <w:r w:rsidR="0089398B" w:rsidRPr="001D0645">
        <w:t xml:space="preserve">odsouhlasených </w:t>
      </w:r>
      <w:r w:rsidR="00152933" w:rsidRPr="001D0645">
        <w:t>smluvních vztahů</w:t>
      </w:r>
      <w:r w:rsidRPr="001D0645">
        <w:t xml:space="preserve"> a daňových dokladů.</w:t>
      </w:r>
      <w:r w:rsidR="003A5B7E" w:rsidRPr="001D0645">
        <w:t xml:space="preserve"> </w:t>
      </w:r>
    </w:p>
    <w:p w:rsidR="009B23DA" w:rsidRPr="001D0645" w:rsidRDefault="009B23DA" w:rsidP="00FD7F7D">
      <w:pPr>
        <w:ind w:left="360"/>
        <w:jc w:val="both"/>
      </w:pPr>
    </w:p>
    <w:p w:rsidR="00152933" w:rsidRPr="001D0645" w:rsidRDefault="00D457D5" w:rsidP="00042C47">
      <w:pPr>
        <w:numPr>
          <w:ilvl w:val="0"/>
          <w:numId w:val="3"/>
        </w:numPr>
        <w:jc w:val="both"/>
      </w:pPr>
      <w:r w:rsidRPr="001D0645">
        <w:lastRenderedPageBreak/>
        <w:t>Z</w:t>
      </w:r>
      <w:r w:rsidR="00042C47">
        <w:t> </w:t>
      </w:r>
      <w:r w:rsidR="00067813" w:rsidRPr="001D0645">
        <w:t>F</w:t>
      </w:r>
      <w:r w:rsidR="00042C47">
        <w:t xml:space="preserve">ondu </w:t>
      </w:r>
      <w:r w:rsidRPr="001D0645">
        <w:t xml:space="preserve">může být poskytnuta dotace i obchodním společnostem </w:t>
      </w:r>
      <w:proofErr w:type="gramStart"/>
      <w:r w:rsidRPr="001D0645">
        <w:t>založen</w:t>
      </w:r>
      <w:r w:rsidR="00042C47">
        <w:t xml:space="preserve">ým  </w:t>
      </w:r>
      <w:r w:rsidR="001109DE" w:rsidRPr="001D0645">
        <w:t>Královéhradeckým</w:t>
      </w:r>
      <w:proofErr w:type="gramEnd"/>
      <w:r w:rsidR="001109DE" w:rsidRPr="001D0645">
        <w:t xml:space="preserve"> k</w:t>
      </w:r>
      <w:r w:rsidRPr="001D0645">
        <w:t>rajem.</w:t>
      </w:r>
    </w:p>
    <w:p w:rsidR="00152933" w:rsidRPr="001D0645" w:rsidRDefault="00152933" w:rsidP="00A512EC">
      <w:pPr>
        <w:ind w:left="720"/>
      </w:pPr>
    </w:p>
    <w:p w:rsidR="00884252" w:rsidRDefault="00884252" w:rsidP="00A512EC">
      <w:pPr>
        <w:ind w:left="720"/>
      </w:pPr>
    </w:p>
    <w:p w:rsidR="00042C47" w:rsidRPr="001D0645" w:rsidRDefault="00042C47" w:rsidP="00A512EC">
      <w:pPr>
        <w:ind w:left="720"/>
      </w:pPr>
    </w:p>
    <w:p w:rsidR="007A5104" w:rsidRPr="001D0645" w:rsidRDefault="007A5104" w:rsidP="003E0D35">
      <w:pPr>
        <w:jc w:val="center"/>
        <w:outlineLvl w:val="0"/>
        <w:rPr>
          <w:b/>
        </w:rPr>
      </w:pPr>
      <w:bookmarkStart w:id="7" w:name="_Toc322002692"/>
      <w:r w:rsidRPr="001D0645">
        <w:rPr>
          <w:b/>
        </w:rPr>
        <w:t xml:space="preserve">Článek </w:t>
      </w:r>
      <w:r w:rsidR="00C83BB2" w:rsidRPr="001D0645">
        <w:rPr>
          <w:b/>
        </w:rPr>
        <w:t>4</w:t>
      </w:r>
      <w:bookmarkEnd w:id="7"/>
    </w:p>
    <w:p w:rsidR="007A5104" w:rsidRPr="001D0645" w:rsidRDefault="007A5104">
      <w:pPr>
        <w:jc w:val="center"/>
        <w:rPr>
          <w:b/>
        </w:rPr>
      </w:pPr>
      <w:r w:rsidRPr="001D0645">
        <w:rPr>
          <w:b/>
        </w:rPr>
        <w:t>Zásady hospodaření s Fondem</w:t>
      </w:r>
    </w:p>
    <w:p w:rsidR="00601E25" w:rsidRPr="001D0645" w:rsidRDefault="00601E25"/>
    <w:p w:rsidR="007A5104" w:rsidRPr="001D0645" w:rsidRDefault="00547652">
      <w:pPr>
        <w:numPr>
          <w:ilvl w:val="0"/>
          <w:numId w:val="4"/>
        </w:numPr>
        <w:jc w:val="both"/>
      </w:pPr>
      <w:r w:rsidRPr="001D0645">
        <w:t xml:space="preserve">Výdaje z </w:t>
      </w:r>
      <w:r w:rsidR="007A5104" w:rsidRPr="001D0645">
        <w:t>Fondu lze uskutečňovat jen na akce schválené Zastupitelstvem</w:t>
      </w:r>
      <w:r w:rsidRPr="001D0645">
        <w:t xml:space="preserve"> a dle článku </w:t>
      </w:r>
      <w:r w:rsidR="00D7690A" w:rsidRPr="001D0645">
        <w:t xml:space="preserve">3, odstavec 5 </w:t>
      </w:r>
      <w:r w:rsidR="003B1059" w:rsidRPr="001D0645">
        <w:t xml:space="preserve">a 6 </w:t>
      </w:r>
      <w:r w:rsidR="00D7690A" w:rsidRPr="001D0645">
        <w:t>tohoto Statutu</w:t>
      </w:r>
      <w:r w:rsidR="007A5104" w:rsidRPr="001D0645">
        <w:t>.</w:t>
      </w:r>
    </w:p>
    <w:p w:rsidR="00A12DBC" w:rsidRPr="001D0645" w:rsidRDefault="00A12DBC" w:rsidP="00A12DBC">
      <w:pPr>
        <w:ind w:left="360"/>
        <w:jc w:val="both"/>
      </w:pPr>
    </w:p>
    <w:p w:rsidR="007A5104" w:rsidRPr="001D0645" w:rsidRDefault="007A5104">
      <w:pPr>
        <w:numPr>
          <w:ilvl w:val="0"/>
          <w:numId w:val="4"/>
        </w:numPr>
        <w:jc w:val="both"/>
      </w:pPr>
      <w:r w:rsidRPr="001D0645">
        <w:t>Při čerpání prostředků Fondu se postupuje v souladu s r</w:t>
      </w:r>
      <w:r w:rsidR="00C83BB2" w:rsidRPr="001D0645">
        <w:t xml:space="preserve">ozpočtem Fondu, tímto Statutem </w:t>
      </w:r>
      <w:r w:rsidRPr="001D0645">
        <w:t>a s podmínkami stanovenými pro jednotlivé akce.</w:t>
      </w:r>
    </w:p>
    <w:p w:rsidR="00A12DBC" w:rsidRPr="001D0645" w:rsidRDefault="00A12DBC" w:rsidP="00A12DBC">
      <w:pPr>
        <w:jc w:val="both"/>
      </w:pPr>
    </w:p>
    <w:p w:rsidR="00C83BB2" w:rsidRPr="001D0645" w:rsidRDefault="007A5104" w:rsidP="00C83BB2">
      <w:pPr>
        <w:numPr>
          <w:ilvl w:val="0"/>
          <w:numId w:val="4"/>
        </w:numPr>
        <w:jc w:val="both"/>
      </w:pPr>
      <w:r w:rsidRPr="001D0645">
        <w:t>Prostředky poskytované z Fondu podléhají zúčtování s Fondem a kontrole prováděné příslušnými orgány Královéhradeckého kraje.</w:t>
      </w:r>
      <w:r w:rsidR="00C83BB2" w:rsidRPr="001D0645">
        <w:t xml:space="preserve"> Vždy je prováděno závěrečné </w:t>
      </w:r>
      <w:r w:rsidR="00E22263" w:rsidRPr="001D0645">
        <w:t>vyhodnocení</w:t>
      </w:r>
      <w:r w:rsidR="00C83BB2" w:rsidRPr="001D0645">
        <w:t xml:space="preserve"> akce</w:t>
      </w:r>
      <w:r w:rsidR="00C14DC9" w:rsidRPr="001D0645">
        <w:t>.</w:t>
      </w:r>
      <w:r w:rsidR="00533E5D" w:rsidRPr="001D0645">
        <w:t xml:space="preserve"> </w:t>
      </w:r>
      <w:r w:rsidR="000E4408" w:rsidRPr="001D0645">
        <w:t xml:space="preserve">Obsah </w:t>
      </w:r>
      <w:r w:rsidR="002A304F" w:rsidRPr="001D0645">
        <w:t xml:space="preserve">závěrečného </w:t>
      </w:r>
      <w:r w:rsidR="00E22263" w:rsidRPr="001D0645">
        <w:t>vyhodnocení</w:t>
      </w:r>
      <w:r w:rsidR="002A304F" w:rsidRPr="001D0645">
        <w:t xml:space="preserve"> akce </w:t>
      </w:r>
      <w:r w:rsidR="000E4408" w:rsidRPr="001D0645">
        <w:t xml:space="preserve">včetně požadavků na technicko-ekonomické </w:t>
      </w:r>
      <w:r w:rsidR="00C14DC9" w:rsidRPr="001D0645">
        <w:t>vypořádání</w:t>
      </w:r>
      <w:r w:rsidR="000E4408" w:rsidRPr="001D0645">
        <w:t xml:space="preserve"> stanoví vnitřní předpis Pravidla čerpání FR</w:t>
      </w:r>
      <w:r w:rsidR="0024349B" w:rsidRPr="001D0645">
        <w:t>R</w:t>
      </w:r>
      <w:r w:rsidR="000E4408" w:rsidRPr="001D0645">
        <w:t>.</w:t>
      </w:r>
    </w:p>
    <w:p w:rsidR="00A12DBC" w:rsidRPr="001D0645" w:rsidRDefault="00A12DBC" w:rsidP="00A12DBC">
      <w:pPr>
        <w:jc w:val="both"/>
      </w:pPr>
    </w:p>
    <w:p w:rsidR="007A5104" w:rsidRPr="001D0645" w:rsidRDefault="007A5104">
      <w:pPr>
        <w:numPr>
          <w:ilvl w:val="0"/>
          <w:numId w:val="4"/>
        </w:numPr>
        <w:jc w:val="both"/>
      </w:pPr>
      <w:r w:rsidRPr="001D0645">
        <w:t xml:space="preserve">Subjekt, který je příjemcem prostředků z Fondu, musí při čerpání prostředků z Fondu postupovat v souladu s příslušnými zákony, obecně závaznými předpisy </w:t>
      </w:r>
      <w:r w:rsidR="001109DE" w:rsidRPr="001D0645">
        <w:t>Královéhradeckého k</w:t>
      </w:r>
      <w:r w:rsidRPr="001D0645">
        <w:t>raje, rozhodnutími orgán</w:t>
      </w:r>
      <w:r w:rsidR="00784AEC" w:rsidRPr="001D0645">
        <w:t>ů</w:t>
      </w:r>
      <w:r w:rsidRPr="001D0645">
        <w:t xml:space="preserve"> </w:t>
      </w:r>
      <w:r w:rsidR="001109DE" w:rsidRPr="001D0645">
        <w:t>Královéhradeckého k</w:t>
      </w:r>
      <w:r w:rsidRPr="001D0645">
        <w:t>raje, stanovenými podmínkami a v souladu se smlouvou, je-li uzavřena.</w:t>
      </w:r>
      <w:r w:rsidR="000E4408" w:rsidRPr="001D0645">
        <w:t xml:space="preserve"> Realizaci jednotlivých akcí</w:t>
      </w:r>
      <w:r w:rsidR="00B64B26" w:rsidRPr="001D0645">
        <w:t xml:space="preserve"> řídí </w:t>
      </w:r>
      <w:r w:rsidR="00C14DC9" w:rsidRPr="001D0645">
        <w:t xml:space="preserve">odbor investic ve spolupráci s </w:t>
      </w:r>
      <w:r w:rsidR="00B64B26" w:rsidRPr="001D0645">
        <w:t>příslušn</w:t>
      </w:r>
      <w:r w:rsidR="00C14DC9" w:rsidRPr="001D0645">
        <w:t>ým</w:t>
      </w:r>
      <w:r w:rsidR="00B64B26" w:rsidRPr="001D0645">
        <w:t xml:space="preserve"> odbor</w:t>
      </w:r>
      <w:r w:rsidR="0043434D" w:rsidRPr="001D0645">
        <w:t>em</w:t>
      </w:r>
      <w:r w:rsidR="00B64B26" w:rsidRPr="001D0645">
        <w:t xml:space="preserve"> KÚ</w:t>
      </w:r>
      <w:r w:rsidR="00A047FB">
        <w:t>.</w:t>
      </w:r>
      <w:r w:rsidR="00C14DC9" w:rsidRPr="001D0645">
        <w:t xml:space="preserve"> </w:t>
      </w:r>
    </w:p>
    <w:p w:rsidR="00A12DBC" w:rsidRPr="001D0645" w:rsidRDefault="00A12DBC" w:rsidP="00A12DBC">
      <w:pPr>
        <w:jc w:val="both"/>
      </w:pPr>
    </w:p>
    <w:p w:rsidR="007A5104" w:rsidRPr="001D0645" w:rsidRDefault="007A5104">
      <w:pPr>
        <w:numPr>
          <w:ilvl w:val="0"/>
          <w:numId w:val="4"/>
        </w:numPr>
        <w:jc w:val="both"/>
      </w:pPr>
      <w:r w:rsidRPr="001D0645">
        <w:t>Při jednání s dodavateli se musí příjemce prostředků řídit Zákonem o  veřejných zakáz</w:t>
      </w:r>
      <w:r w:rsidR="00B83CF3">
        <w:t>kách</w:t>
      </w:r>
      <w:r w:rsidRPr="001D0645">
        <w:t xml:space="preserve"> v platném znění, dále v případě financování předložených </w:t>
      </w:r>
      <w:r w:rsidR="00C37B25" w:rsidRPr="001D0645">
        <w:t>záměrů</w:t>
      </w:r>
      <w:r w:rsidRPr="001D0645">
        <w:t xml:space="preserve"> podmínkami smlouvy, v ostatních případech souvisejícími </w:t>
      </w:r>
      <w:r w:rsidR="00533E5D" w:rsidRPr="001D0645">
        <w:t>usneseními</w:t>
      </w:r>
      <w:r w:rsidRPr="001D0645">
        <w:t xml:space="preserve"> Zastupitelstva a </w:t>
      </w:r>
      <w:r w:rsidR="00533E5D" w:rsidRPr="001D0645">
        <w:t xml:space="preserve">Rady a </w:t>
      </w:r>
      <w:r w:rsidRPr="001D0645">
        <w:t xml:space="preserve">platnými směrnicemi Rady. </w:t>
      </w:r>
    </w:p>
    <w:p w:rsidR="007A5104" w:rsidRPr="001D0645" w:rsidRDefault="007A5104">
      <w:pPr>
        <w:ind w:left="360"/>
      </w:pPr>
    </w:p>
    <w:p w:rsidR="00CF620B" w:rsidRPr="001D0645" w:rsidRDefault="00CF620B">
      <w:pPr>
        <w:ind w:left="360"/>
      </w:pPr>
    </w:p>
    <w:p w:rsidR="007A5104" w:rsidRPr="001D0645" w:rsidRDefault="007A5104" w:rsidP="003E0D35">
      <w:pPr>
        <w:jc w:val="center"/>
        <w:outlineLvl w:val="0"/>
        <w:rPr>
          <w:b/>
        </w:rPr>
      </w:pPr>
      <w:bookmarkStart w:id="8" w:name="_Toc322002693"/>
      <w:r w:rsidRPr="001D0645">
        <w:rPr>
          <w:b/>
        </w:rPr>
        <w:t xml:space="preserve">Článek </w:t>
      </w:r>
      <w:r w:rsidR="00C83BB2" w:rsidRPr="001D0645">
        <w:rPr>
          <w:b/>
        </w:rPr>
        <w:t>5</w:t>
      </w:r>
      <w:bookmarkEnd w:id="8"/>
    </w:p>
    <w:p w:rsidR="007A5104" w:rsidRPr="001D0645" w:rsidRDefault="007A5104">
      <w:pPr>
        <w:jc w:val="center"/>
        <w:rPr>
          <w:b/>
        </w:rPr>
      </w:pPr>
      <w:r w:rsidRPr="001D0645">
        <w:rPr>
          <w:b/>
        </w:rPr>
        <w:t>Zvláštní a závěrečná ustanovení</w:t>
      </w:r>
    </w:p>
    <w:p w:rsidR="00601E25" w:rsidRPr="001D0645" w:rsidRDefault="00601E25"/>
    <w:p w:rsidR="007A5104" w:rsidRPr="001D0645" w:rsidRDefault="007A5104">
      <w:pPr>
        <w:numPr>
          <w:ilvl w:val="0"/>
          <w:numId w:val="5"/>
        </w:numPr>
        <w:jc w:val="both"/>
      </w:pPr>
      <w:r w:rsidRPr="001D0645">
        <w:t>Statut Fondu nabývá platnosti dnem schválení</w:t>
      </w:r>
      <w:r w:rsidR="00DA49CA" w:rsidRPr="001D0645">
        <w:t xml:space="preserve"> </w:t>
      </w:r>
      <w:r w:rsidR="00457961" w:rsidRPr="001D0645">
        <w:t xml:space="preserve">Statutu </w:t>
      </w:r>
      <w:r w:rsidR="00DA49CA" w:rsidRPr="001D0645">
        <w:t xml:space="preserve">včetně </w:t>
      </w:r>
      <w:r w:rsidR="00AD1150" w:rsidRPr="001D0645">
        <w:t xml:space="preserve">Pravidel čerpání Fondu </w:t>
      </w:r>
      <w:r w:rsidR="003E0D35" w:rsidRPr="001D0645">
        <w:t>rozvoje a r</w:t>
      </w:r>
      <w:r w:rsidR="00AD1150" w:rsidRPr="001D0645">
        <w:t>eprodukce Královéhradeckého kraje</w:t>
      </w:r>
      <w:r w:rsidR="00A12DBC" w:rsidRPr="001D0645">
        <w:t>.</w:t>
      </w:r>
      <w:r w:rsidR="00CE72D3" w:rsidRPr="001D0645">
        <w:t xml:space="preserve"> Účinnosti nabývá </w:t>
      </w:r>
      <w:r w:rsidR="0043434D" w:rsidRPr="001D0645">
        <w:t>………………</w:t>
      </w:r>
      <w:r w:rsidR="00CE72D3" w:rsidRPr="001D0645">
        <w:t>.</w:t>
      </w:r>
    </w:p>
    <w:p w:rsidR="00A12DBC" w:rsidRPr="001D0645" w:rsidRDefault="0089398B" w:rsidP="00A12DBC">
      <w:pPr>
        <w:numPr>
          <w:ilvl w:val="0"/>
          <w:numId w:val="5"/>
        </w:numPr>
        <w:jc w:val="both"/>
      </w:pPr>
      <w:r w:rsidRPr="001D0645">
        <w:t>Akce zahájené dle</w:t>
      </w:r>
      <w:r w:rsidR="00CE72D3" w:rsidRPr="001D0645">
        <w:t xml:space="preserve"> podmínek uvedených ve </w:t>
      </w:r>
      <w:r w:rsidRPr="001D0645">
        <w:t>Statutu Fondu reprodukce</w:t>
      </w:r>
      <w:r w:rsidR="00085445" w:rsidRPr="001D0645">
        <w:t xml:space="preserve"> a </w:t>
      </w:r>
      <w:r w:rsidR="00C123B8" w:rsidRPr="001D0645">
        <w:t xml:space="preserve">Statutu </w:t>
      </w:r>
      <w:r w:rsidR="00085445" w:rsidRPr="001D0645">
        <w:t>Fondu rozvoje a investic kraje</w:t>
      </w:r>
      <w:r w:rsidRPr="001D0645">
        <w:t xml:space="preserve"> budou i v</w:t>
      </w:r>
      <w:r w:rsidR="00C123B8" w:rsidRPr="001D0645">
        <w:t> </w:t>
      </w:r>
      <w:r w:rsidRPr="001D0645">
        <w:t>t</w:t>
      </w:r>
      <w:r w:rsidR="00C123B8" w:rsidRPr="001D0645">
        <w:t xml:space="preserve">ěchto </w:t>
      </w:r>
      <w:r w:rsidRPr="001D0645">
        <w:t>režim</w:t>
      </w:r>
      <w:r w:rsidR="00C123B8" w:rsidRPr="001D0645">
        <w:t xml:space="preserve">ech </w:t>
      </w:r>
      <w:r w:rsidRPr="001D0645">
        <w:t>dokončeny</w:t>
      </w:r>
      <w:r w:rsidR="00D457D5" w:rsidRPr="001D0645">
        <w:t>.</w:t>
      </w:r>
    </w:p>
    <w:p w:rsidR="000E3C7C" w:rsidRDefault="00B30B98">
      <w:pPr>
        <w:numPr>
          <w:ilvl w:val="0"/>
          <w:numId w:val="5"/>
        </w:numPr>
        <w:jc w:val="both"/>
      </w:pPr>
      <w:r w:rsidRPr="001D0645">
        <w:t>Tento Statut byl schválen usnesením Zastupitelstva Královéhradeckého kraje č. …………</w:t>
      </w:r>
      <w:proofErr w:type="gramStart"/>
      <w:r w:rsidRPr="001D0645">
        <w:t>…..</w:t>
      </w:r>
      <w:r w:rsidR="00171682" w:rsidRPr="001D0645">
        <w:t>ze</w:t>
      </w:r>
      <w:proofErr w:type="gramEnd"/>
      <w:r w:rsidR="00171682" w:rsidRPr="001D0645">
        <w:t xml:space="preserve"> </w:t>
      </w:r>
      <w:r w:rsidRPr="001D0645">
        <w:t xml:space="preserve">dne </w:t>
      </w:r>
      <w:r w:rsidR="00171682" w:rsidRPr="001D0645">
        <w:t>………..a</w:t>
      </w:r>
      <w:r w:rsidR="00E22263" w:rsidRPr="001D0645">
        <w:t xml:space="preserve"> </w:t>
      </w:r>
      <w:r w:rsidR="00171682" w:rsidRPr="001D0645">
        <w:t>ruší S</w:t>
      </w:r>
      <w:r w:rsidR="000E3C7C" w:rsidRPr="001D0645">
        <w:t xml:space="preserve">tatut Fondu </w:t>
      </w:r>
      <w:r w:rsidR="00171682" w:rsidRPr="001D0645">
        <w:t xml:space="preserve">rozvoje a </w:t>
      </w:r>
      <w:r w:rsidR="000E3C7C" w:rsidRPr="001D0645">
        <w:t xml:space="preserve">reprodukce </w:t>
      </w:r>
      <w:r w:rsidR="00171682" w:rsidRPr="001D0645">
        <w:t>Královéhradeckého</w:t>
      </w:r>
      <w:r w:rsidR="000E3C7C" w:rsidRPr="001D0645">
        <w:t xml:space="preserve"> kraje</w:t>
      </w:r>
      <w:r w:rsidR="0043434D" w:rsidRPr="001D0645">
        <w:t xml:space="preserve"> účinný </w:t>
      </w:r>
      <w:r w:rsidR="00171682" w:rsidRPr="001D0645">
        <w:t xml:space="preserve">k </w:t>
      </w:r>
      <w:r w:rsidR="0043434D" w:rsidRPr="001D0645">
        <w:t>1. 1. 2006</w:t>
      </w:r>
      <w:r w:rsidR="000E3C7C" w:rsidRPr="001D0645">
        <w:t>.</w:t>
      </w:r>
    </w:p>
    <w:p w:rsidR="002D4A83" w:rsidRDefault="002D4A83" w:rsidP="002D4A83">
      <w:pPr>
        <w:jc w:val="both"/>
      </w:pPr>
    </w:p>
    <w:p w:rsidR="002D4A83" w:rsidRPr="003E6774" w:rsidRDefault="002D4A83" w:rsidP="002D4A83">
      <w:pPr>
        <w:ind w:left="360"/>
        <w:jc w:val="both"/>
      </w:pPr>
      <w:r w:rsidRPr="003E6774">
        <w:t xml:space="preserve">Na tento Statut navazuje prováděcí vnitřní předpis </w:t>
      </w:r>
      <w:r w:rsidRPr="003E6774">
        <w:rPr>
          <w:b/>
        </w:rPr>
        <w:t>Pravidla čerpání FRR včetně jejich příloh.</w:t>
      </w:r>
    </w:p>
    <w:p w:rsidR="002D4A83" w:rsidRPr="001D0645" w:rsidRDefault="002D4A83" w:rsidP="002D4A83">
      <w:pPr>
        <w:ind w:left="360"/>
        <w:jc w:val="both"/>
      </w:pPr>
    </w:p>
    <w:p w:rsidR="000E3C7C" w:rsidRPr="001D0645" w:rsidRDefault="000E3C7C" w:rsidP="000E3C7C">
      <w:pPr>
        <w:jc w:val="both"/>
        <w:rPr>
          <w:shd w:val="clear" w:color="auto" w:fill="FFFF00"/>
        </w:rPr>
      </w:pPr>
    </w:p>
    <w:p w:rsidR="007A5104" w:rsidRPr="001D0645" w:rsidRDefault="007A5104">
      <w:pPr>
        <w:jc w:val="both"/>
      </w:pPr>
    </w:p>
    <w:p w:rsidR="007A5104" w:rsidRPr="001D0645" w:rsidRDefault="007A5104">
      <w:pPr>
        <w:jc w:val="both"/>
      </w:pPr>
    </w:p>
    <w:p w:rsidR="007A5104" w:rsidRPr="001D0645" w:rsidRDefault="008338D9" w:rsidP="003E0D35">
      <w:pPr>
        <w:jc w:val="both"/>
        <w:outlineLvl w:val="0"/>
      </w:pPr>
      <w:r w:rsidRPr="001D0645">
        <w:t xml:space="preserve">                 </w:t>
      </w:r>
      <w:bookmarkStart w:id="9" w:name="_Toc322002694"/>
      <w:r w:rsidR="00016540" w:rsidRPr="001D0645">
        <w:t xml:space="preserve">Bc. Lubomír </w:t>
      </w:r>
      <w:proofErr w:type="gramStart"/>
      <w:r w:rsidR="00016540" w:rsidRPr="001D0645">
        <w:t>Franc</w:t>
      </w:r>
      <w:r w:rsidRPr="001D0645">
        <w:t xml:space="preserve">                                                       </w:t>
      </w:r>
      <w:r w:rsidR="005050D2" w:rsidRPr="001D0645">
        <w:t xml:space="preserve">   </w:t>
      </w:r>
      <w:r w:rsidR="00016540" w:rsidRPr="001D0645">
        <w:t>Ing.</w:t>
      </w:r>
      <w:proofErr w:type="gramEnd"/>
      <w:r w:rsidR="00016540" w:rsidRPr="001D0645">
        <w:t xml:space="preserve"> Josef Táborský</w:t>
      </w:r>
      <w:bookmarkEnd w:id="9"/>
    </w:p>
    <w:p w:rsidR="007A5104" w:rsidRDefault="008338D9" w:rsidP="002D4A83">
      <w:pPr>
        <w:jc w:val="both"/>
      </w:pPr>
      <w:r w:rsidRPr="001D0645">
        <w:t xml:space="preserve">    hejtman Královéhradeckého </w:t>
      </w:r>
      <w:proofErr w:type="gramStart"/>
      <w:r w:rsidRPr="001D0645">
        <w:t xml:space="preserve">kraje                                    </w:t>
      </w:r>
      <w:r w:rsidR="00016540" w:rsidRPr="001D0645">
        <w:t xml:space="preserve">        </w:t>
      </w:r>
      <w:r w:rsidRPr="001D0645">
        <w:t xml:space="preserve">  1. náměstek</w:t>
      </w:r>
      <w:proofErr w:type="gramEnd"/>
      <w:r w:rsidRPr="001D0645">
        <w:t xml:space="preserve"> hejtmana </w:t>
      </w:r>
    </w:p>
    <w:p w:rsidR="005F4BE1" w:rsidRDefault="005F4BE1" w:rsidP="002D4A83">
      <w:pPr>
        <w:jc w:val="both"/>
      </w:pPr>
    </w:p>
    <w:p w:rsidR="005F4BE1" w:rsidRDefault="005F4BE1" w:rsidP="005F4BE1">
      <w:pPr>
        <w:jc w:val="both"/>
        <w:rPr>
          <w:b/>
          <w:spacing w:val="50"/>
        </w:rPr>
      </w:pPr>
    </w:p>
    <w:p w:rsidR="005F4BE1" w:rsidRDefault="005F4BE1" w:rsidP="005F4BE1">
      <w:pPr>
        <w:jc w:val="both"/>
        <w:rPr>
          <w:b/>
          <w:spacing w:val="50"/>
        </w:rPr>
      </w:pPr>
    </w:p>
    <w:p w:rsidR="005F4BE1" w:rsidRDefault="005F4BE1" w:rsidP="005F4BE1">
      <w:pPr>
        <w:jc w:val="both"/>
        <w:rPr>
          <w:b/>
          <w:spacing w:val="50"/>
        </w:rPr>
      </w:pPr>
    </w:p>
    <w:p w:rsidR="005F4BE1" w:rsidRPr="005F7485" w:rsidRDefault="005F4BE1" w:rsidP="005F4BE1">
      <w:pPr>
        <w:jc w:val="both"/>
        <w:rPr>
          <w:b/>
          <w:spacing w:val="50"/>
        </w:rPr>
      </w:pPr>
      <w:r w:rsidRPr="005F7485">
        <w:rPr>
          <w:b/>
          <w:spacing w:val="50"/>
        </w:rPr>
        <w:t>Přílohy:</w:t>
      </w:r>
    </w:p>
    <w:p w:rsidR="005F4BE1" w:rsidRPr="005F7485" w:rsidRDefault="005F4BE1" w:rsidP="005F4BE1">
      <w:pPr>
        <w:ind w:left="567" w:hanging="567"/>
        <w:jc w:val="both"/>
        <w:rPr>
          <w:b/>
          <w:spacing w:val="50"/>
        </w:rPr>
      </w:pPr>
    </w:p>
    <w:p w:rsidR="003E6774" w:rsidRPr="00866B33" w:rsidRDefault="003E6774" w:rsidP="003E6774">
      <w:pPr>
        <w:numPr>
          <w:ilvl w:val="0"/>
          <w:numId w:val="24"/>
        </w:numPr>
        <w:tabs>
          <w:tab w:val="clear" w:pos="720"/>
          <w:tab w:val="num" w:pos="567"/>
        </w:tabs>
        <w:jc w:val="both"/>
      </w:pPr>
      <w:r>
        <w:t xml:space="preserve">  </w:t>
      </w:r>
      <w:r w:rsidRPr="00B37490">
        <w:t>Pravidla čerpání Fondu rozvoje a reprodukce</w:t>
      </w:r>
      <w:r>
        <w:t xml:space="preserve"> Královéhradeckého kraje</w:t>
      </w:r>
    </w:p>
    <w:p w:rsidR="007A0F9B" w:rsidRDefault="007A0F9B" w:rsidP="003E6774">
      <w:pPr>
        <w:pStyle w:val="Odstavecseseznamem"/>
        <w:numPr>
          <w:ilvl w:val="0"/>
          <w:numId w:val="24"/>
        </w:numPr>
      </w:pPr>
      <w:r>
        <w:t>Vzory:  Evidenční list EL</w:t>
      </w:r>
      <w:r w:rsidR="00CA0185">
        <w:t xml:space="preserve"> -</w:t>
      </w:r>
      <w:r>
        <w:t xml:space="preserve"> žádost fáze E</w:t>
      </w:r>
    </w:p>
    <w:p w:rsidR="003E6774" w:rsidRDefault="007A0F9B" w:rsidP="007A0F9B">
      <w:pPr>
        <w:ind w:left="360"/>
      </w:pPr>
      <w:r>
        <w:t xml:space="preserve">                   </w:t>
      </w:r>
      <w:r w:rsidR="003E6774" w:rsidRPr="00866B33">
        <w:t>Evidenční list</w:t>
      </w:r>
      <w:r>
        <w:t xml:space="preserve"> EL</w:t>
      </w:r>
      <w:r w:rsidR="00CA0185">
        <w:t xml:space="preserve"> - </w:t>
      </w:r>
      <w:r>
        <w:t>vyhodnocení fáze V</w:t>
      </w:r>
    </w:p>
    <w:p w:rsidR="006664ED" w:rsidRDefault="007A0F9B" w:rsidP="009713C5">
      <w:pPr>
        <w:ind w:left="360"/>
      </w:pPr>
      <w:r>
        <w:t xml:space="preserve">                   Pro odvětví na</w:t>
      </w:r>
      <w:r w:rsidR="003E6774" w:rsidRPr="00866B33">
        <w:t xml:space="preserve"> </w:t>
      </w:r>
      <w:r w:rsidR="009713C5">
        <w:t xml:space="preserve">jmenovité </w:t>
      </w:r>
      <w:r w:rsidR="003E6774" w:rsidRPr="00866B33">
        <w:t xml:space="preserve">požadavky </w:t>
      </w:r>
    </w:p>
    <w:sectPr w:rsidR="006664ED" w:rsidSect="00196A8B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74" w:rsidRDefault="003E6774">
      <w:r>
        <w:separator/>
      </w:r>
    </w:p>
  </w:endnote>
  <w:endnote w:type="continuationSeparator" w:id="0">
    <w:p w:rsidR="003E6774" w:rsidRDefault="003E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4" w:rsidRDefault="006069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67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774">
      <w:rPr>
        <w:rStyle w:val="slostrnky"/>
        <w:noProof/>
      </w:rPr>
      <w:t>1</w:t>
    </w:r>
    <w:r>
      <w:rPr>
        <w:rStyle w:val="slostrnky"/>
      </w:rPr>
      <w:fldChar w:fldCharType="end"/>
    </w:r>
  </w:p>
  <w:p w:rsidR="003E6774" w:rsidRDefault="003E67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4" w:rsidRDefault="003E6774" w:rsidP="004A203C">
    <w:pPr>
      <w:pStyle w:val="Zpat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4" w:rsidRDefault="006069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67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6774" w:rsidRDefault="003E6774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4" w:rsidRDefault="006069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E67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3CF3">
      <w:rPr>
        <w:rStyle w:val="slostrnky"/>
        <w:noProof/>
      </w:rPr>
      <w:t>5</w:t>
    </w:r>
    <w:r>
      <w:rPr>
        <w:rStyle w:val="slostrnky"/>
      </w:rPr>
      <w:fldChar w:fldCharType="end"/>
    </w:r>
  </w:p>
  <w:p w:rsidR="003E6774" w:rsidRDefault="003E6774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4" w:rsidRDefault="003E6774">
    <w:pPr>
      <w:pStyle w:val="Zpat"/>
    </w:pPr>
    <w:r>
      <w:tab/>
    </w:r>
    <w:r w:rsidR="0060693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06938">
      <w:rPr>
        <w:rStyle w:val="slostrnky"/>
      </w:rPr>
      <w:fldChar w:fldCharType="separate"/>
    </w:r>
    <w:r w:rsidR="00B83CF3">
      <w:rPr>
        <w:rStyle w:val="slostrnky"/>
        <w:noProof/>
      </w:rPr>
      <w:t>2</w:t>
    </w:r>
    <w:r w:rsidR="00606938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74" w:rsidRDefault="003E6774">
      <w:r>
        <w:separator/>
      </w:r>
    </w:p>
  </w:footnote>
  <w:footnote w:type="continuationSeparator" w:id="0">
    <w:p w:rsidR="003E6774" w:rsidRDefault="003E6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0B211DAC"/>
    <w:multiLevelType w:val="multilevel"/>
    <w:tmpl w:val="6BB6C7F6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2416B53"/>
    <w:multiLevelType w:val="multilevel"/>
    <w:tmpl w:val="4A0C0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B827D96"/>
    <w:multiLevelType w:val="multilevel"/>
    <w:tmpl w:val="D1AC5468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color w:val="auto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C785BDE"/>
    <w:multiLevelType w:val="multilevel"/>
    <w:tmpl w:val="8DDCAEB8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9D3B37"/>
    <w:multiLevelType w:val="multilevel"/>
    <w:tmpl w:val="762CD046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7F35A48"/>
    <w:multiLevelType w:val="multilevel"/>
    <w:tmpl w:val="90F454F2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C031789"/>
    <w:multiLevelType w:val="multilevel"/>
    <w:tmpl w:val="48CE8DEC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A45BF6"/>
    <w:multiLevelType w:val="multilevel"/>
    <w:tmpl w:val="16B4566E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D640338"/>
    <w:multiLevelType w:val="hybridMultilevel"/>
    <w:tmpl w:val="70726444"/>
    <w:lvl w:ilvl="0" w:tplc="CCCAFD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350B"/>
    <w:multiLevelType w:val="multilevel"/>
    <w:tmpl w:val="52588B16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color w:val="auto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4CE0802"/>
    <w:multiLevelType w:val="multilevel"/>
    <w:tmpl w:val="5ACCA086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5140611"/>
    <w:multiLevelType w:val="multilevel"/>
    <w:tmpl w:val="CA7EFAA6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5303EE6"/>
    <w:multiLevelType w:val="hybridMultilevel"/>
    <w:tmpl w:val="4D8C58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10304"/>
    <w:multiLevelType w:val="multilevel"/>
    <w:tmpl w:val="68B2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9413741"/>
    <w:multiLevelType w:val="multilevel"/>
    <w:tmpl w:val="42D446BC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EBC44C8"/>
    <w:multiLevelType w:val="multilevel"/>
    <w:tmpl w:val="1B10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1A8610D"/>
    <w:multiLevelType w:val="hybridMultilevel"/>
    <w:tmpl w:val="CA98D9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216D6E"/>
    <w:multiLevelType w:val="multilevel"/>
    <w:tmpl w:val="7AD00CCC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color w:val="auto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347076C"/>
    <w:multiLevelType w:val="hybridMultilevel"/>
    <w:tmpl w:val="47D886D4"/>
    <w:lvl w:ilvl="0" w:tplc="CCCAFD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512F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F2BF7"/>
    <w:multiLevelType w:val="multilevel"/>
    <w:tmpl w:val="29948AF4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EDC59A6"/>
    <w:multiLevelType w:val="hybridMultilevel"/>
    <w:tmpl w:val="7BBEBDBE"/>
    <w:lvl w:ilvl="0" w:tplc="4B44D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91B42"/>
    <w:multiLevelType w:val="hybridMultilevel"/>
    <w:tmpl w:val="47F4ABC8"/>
    <w:lvl w:ilvl="0" w:tplc="9BDE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80D8F"/>
    <w:multiLevelType w:val="multilevel"/>
    <w:tmpl w:val="480C8C3C"/>
    <w:lvl w:ilvl="0">
      <w:start w:val="1"/>
      <w:numFmt w:val="bullet"/>
      <w:lvlText w:val=""/>
      <w:lvlPicBulletId w:val="0"/>
      <w:lvlJc w:val="left"/>
      <w:pPr>
        <w:tabs>
          <w:tab w:val="num" w:pos="1381"/>
        </w:tabs>
        <w:ind w:left="1494" w:hanging="1134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F22373D"/>
    <w:multiLevelType w:val="hybridMultilevel"/>
    <w:tmpl w:val="5998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2"/>
  </w:num>
  <w:num w:numId="5">
    <w:abstractNumId w:val="16"/>
  </w:num>
  <w:num w:numId="6">
    <w:abstractNumId w:val="20"/>
  </w:num>
  <w:num w:numId="7">
    <w:abstractNumId w:val="2"/>
  </w:num>
  <w:num w:numId="8">
    <w:abstractNumId w:val="17"/>
  </w:num>
  <w:num w:numId="9">
    <w:abstractNumId w:val="3"/>
  </w:num>
  <w:num w:numId="10">
    <w:abstractNumId w:val="19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22"/>
  </w:num>
  <w:num w:numId="17">
    <w:abstractNumId w:val="11"/>
  </w:num>
  <w:num w:numId="18">
    <w:abstractNumId w:val="0"/>
  </w:num>
  <w:num w:numId="19">
    <w:abstractNumId w:val="5"/>
  </w:num>
  <w:num w:numId="20">
    <w:abstractNumId w:val="4"/>
  </w:num>
  <w:num w:numId="21">
    <w:abstractNumId w:val="1"/>
  </w:num>
  <w:num w:numId="22">
    <w:abstractNumId w:val="8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EC"/>
    <w:rsid w:val="00001A46"/>
    <w:rsid w:val="000053A6"/>
    <w:rsid w:val="00012AC3"/>
    <w:rsid w:val="00016540"/>
    <w:rsid w:val="00042C47"/>
    <w:rsid w:val="00062618"/>
    <w:rsid w:val="00063163"/>
    <w:rsid w:val="00067813"/>
    <w:rsid w:val="00084010"/>
    <w:rsid w:val="00085445"/>
    <w:rsid w:val="00096413"/>
    <w:rsid w:val="000C2D29"/>
    <w:rsid w:val="000D57AB"/>
    <w:rsid w:val="000E3C7C"/>
    <w:rsid w:val="000E4408"/>
    <w:rsid w:val="000F3AFB"/>
    <w:rsid w:val="000F5773"/>
    <w:rsid w:val="001109DE"/>
    <w:rsid w:val="001137BD"/>
    <w:rsid w:val="00115768"/>
    <w:rsid w:val="00123E10"/>
    <w:rsid w:val="00132DC7"/>
    <w:rsid w:val="00143437"/>
    <w:rsid w:val="00152648"/>
    <w:rsid w:val="00152933"/>
    <w:rsid w:val="0015428A"/>
    <w:rsid w:val="001649C8"/>
    <w:rsid w:val="00171682"/>
    <w:rsid w:val="00181C91"/>
    <w:rsid w:val="00196A8B"/>
    <w:rsid w:val="001A248D"/>
    <w:rsid w:val="001A6322"/>
    <w:rsid w:val="001D0645"/>
    <w:rsid w:val="001D105F"/>
    <w:rsid w:val="00203A8D"/>
    <w:rsid w:val="00204C8E"/>
    <w:rsid w:val="00223494"/>
    <w:rsid w:val="0024349B"/>
    <w:rsid w:val="002546B0"/>
    <w:rsid w:val="00263516"/>
    <w:rsid w:val="002A304F"/>
    <w:rsid w:val="002A44D7"/>
    <w:rsid w:val="002C7EDB"/>
    <w:rsid w:val="002D4A83"/>
    <w:rsid w:val="002E3D9B"/>
    <w:rsid w:val="00302692"/>
    <w:rsid w:val="00324D4D"/>
    <w:rsid w:val="003328C8"/>
    <w:rsid w:val="00343B51"/>
    <w:rsid w:val="0035599F"/>
    <w:rsid w:val="00360CFA"/>
    <w:rsid w:val="0037273B"/>
    <w:rsid w:val="00387AFC"/>
    <w:rsid w:val="00395133"/>
    <w:rsid w:val="003A5B7E"/>
    <w:rsid w:val="003A61FC"/>
    <w:rsid w:val="003B1059"/>
    <w:rsid w:val="003B5D74"/>
    <w:rsid w:val="003D412D"/>
    <w:rsid w:val="003E0D35"/>
    <w:rsid w:val="003E3928"/>
    <w:rsid w:val="003E6774"/>
    <w:rsid w:val="004028CD"/>
    <w:rsid w:val="004240F1"/>
    <w:rsid w:val="0043434D"/>
    <w:rsid w:val="004410AD"/>
    <w:rsid w:val="004410F6"/>
    <w:rsid w:val="004446EC"/>
    <w:rsid w:val="0044570D"/>
    <w:rsid w:val="004472F6"/>
    <w:rsid w:val="00447D3D"/>
    <w:rsid w:val="00457961"/>
    <w:rsid w:val="00477450"/>
    <w:rsid w:val="0048137B"/>
    <w:rsid w:val="004A203C"/>
    <w:rsid w:val="004B3BAC"/>
    <w:rsid w:val="004B7501"/>
    <w:rsid w:val="004C5825"/>
    <w:rsid w:val="004D536D"/>
    <w:rsid w:val="004E5874"/>
    <w:rsid w:val="004F004F"/>
    <w:rsid w:val="004F10A6"/>
    <w:rsid w:val="005050D2"/>
    <w:rsid w:val="0051523F"/>
    <w:rsid w:val="00522262"/>
    <w:rsid w:val="00530690"/>
    <w:rsid w:val="00532E35"/>
    <w:rsid w:val="00533E5D"/>
    <w:rsid w:val="00547652"/>
    <w:rsid w:val="00581B7B"/>
    <w:rsid w:val="005A3480"/>
    <w:rsid w:val="005B0394"/>
    <w:rsid w:val="005B5A1A"/>
    <w:rsid w:val="005C6573"/>
    <w:rsid w:val="005D338C"/>
    <w:rsid w:val="005E1B66"/>
    <w:rsid w:val="005F3D4A"/>
    <w:rsid w:val="005F4BE1"/>
    <w:rsid w:val="00601E25"/>
    <w:rsid w:val="00606938"/>
    <w:rsid w:val="00621602"/>
    <w:rsid w:val="00654B2D"/>
    <w:rsid w:val="006664ED"/>
    <w:rsid w:val="006818C6"/>
    <w:rsid w:val="00686A6C"/>
    <w:rsid w:val="00690B48"/>
    <w:rsid w:val="0069284B"/>
    <w:rsid w:val="006B41ED"/>
    <w:rsid w:val="006D7F2E"/>
    <w:rsid w:val="006F1D69"/>
    <w:rsid w:val="006F4281"/>
    <w:rsid w:val="00707468"/>
    <w:rsid w:val="00715AE8"/>
    <w:rsid w:val="00723D46"/>
    <w:rsid w:val="00764392"/>
    <w:rsid w:val="007847D3"/>
    <w:rsid w:val="00784AEC"/>
    <w:rsid w:val="00796842"/>
    <w:rsid w:val="007A0F9B"/>
    <w:rsid w:val="007A5104"/>
    <w:rsid w:val="007D545E"/>
    <w:rsid w:val="007E38A1"/>
    <w:rsid w:val="007F06FC"/>
    <w:rsid w:val="007F376A"/>
    <w:rsid w:val="00825ADC"/>
    <w:rsid w:val="008338D9"/>
    <w:rsid w:val="008425C8"/>
    <w:rsid w:val="0085214B"/>
    <w:rsid w:val="00853446"/>
    <w:rsid w:val="00872BC2"/>
    <w:rsid w:val="0087319A"/>
    <w:rsid w:val="00874D20"/>
    <w:rsid w:val="00884252"/>
    <w:rsid w:val="00890187"/>
    <w:rsid w:val="0089398B"/>
    <w:rsid w:val="008954E6"/>
    <w:rsid w:val="0089675D"/>
    <w:rsid w:val="008A6D8B"/>
    <w:rsid w:val="008B7398"/>
    <w:rsid w:val="008F4FC4"/>
    <w:rsid w:val="008F6EB0"/>
    <w:rsid w:val="00935BDF"/>
    <w:rsid w:val="009672A6"/>
    <w:rsid w:val="00971376"/>
    <w:rsid w:val="009713C5"/>
    <w:rsid w:val="009856B2"/>
    <w:rsid w:val="00991518"/>
    <w:rsid w:val="0099514A"/>
    <w:rsid w:val="009B23DA"/>
    <w:rsid w:val="009B6745"/>
    <w:rsid w:val="00A047FB"/>
    <w:rsid w:val="00A12DBC"/>
    <w:rsid w:val="00A21687"/>
    <w:rsid w:val="00A40FA8"/>
    <w:rsid w:val="00A512EC"/>
    <w:rsid w:val="00A56B69"/>
    <w:rsid w:val="00A6159C"/>
    <w:rsid w:val="00A85451"/>
    <w:rsid w:val="00A94EBB"/>
    <w:rsid w:val="00AB1F39"/>
    <w:rsid w:val="00AC1949"/>
    <w:rsid w:val="00AC3E04"/>
    <w:rsid w:val="00AD01C1"/>
    <w:rsid w:val="00AD1150"/>
    <w:rsid w:val="00AD6824"/>
    <w:rsid w:val="00AE7775"/>
    <w:rsid w:val="00B021FD"/>
    <w:rsid w:val="00B14AD8"/>
    <w:rsid w:val="00B16133"/>
    <w:rsid w:val="00B174B7"/>
    <w:rsid w:val="00B30B98"/>
    <w:rsid w:val="00B44EF3"/>
    <w:rsid w:val="00B52541"/>
    <w:rsid w:val="00B55F98"/>
    <w:rsid w:val="00B64B26"/>
    <w:rsid w:val="00B83CF3"/>
    <w:rsid w:val="00BA6845"/>
    <w:rsid w:val="00BA68D1"/>
    <w:rsid w:val="00BD44D5"/>
    <w:rsid w:val="00BE2143"/>
    <w:rsid w:val="00BF6D2B"/>
    <w:rsid w:val="00C123B8"/>
    <w:rsid w:val="00C14DC9"/>
    <w:rsid w:val="00C17744"/>
    <w:rsid w:val="00C27BBB"/>
    <w:rsid w:val="00C30BE7"/>
    <w:rsid w:val="00C37B25"/>
    <w:rsid w:val="00C50BA8"/>
    <w:rsid w:val="00C55CE4"/>
    <w:rsid w:val="00C70D16"/>
    <w:rsid w:val="00C73811"/>
    <w:rsid w:val="00C738ED"/>
    <w:rsid w:val="00C83BB2"/>
    <w:rsid w:val="00C86181"/>
    <w:rsid w:val="00CA0185"/>
    <w:rsid w:val="00CA3509"/>
    <w:rsid w:val="00CB539B"/>
    <w:rsid w:val="00CC3A95"/>
    <w:rsid w:val="00CC4D1A"/>
    <w:rsid w:val="00CD0619"/>
    <w:rsid w:val="00CE2C56"/>
    <w:rsid w:val="00CE72D3"/>
    <w:rsid w:val="00CF206A"/>
    <w:rsid w:val="00CF3074"/>
    <w:rsid w:val="00CF620B"/>
    <w:rsid w:val="00D01CA3"/>
    <w:rsid w:val="00D16416"/>
    <w:rsid w:val="00D33028"/>
    <w:rsid w:val="00D343B0"/>
    <w:rsid w:val="00D36035"/>
    <w:rsid w:val="00D454E8"/>
    <w:rsid w:val="00D4579E"/>
    <w:rsid w:val="00D457D5"/>
    <w:rsid w:val="00D7690A"/>
    <w:rsid w:val="00DA49CA"/>
    <w:rsid w:val="00DB36B5"/>
    <w:rsid w:val="00DB460F"/>
    <w:rsid w:val="00DC1DA5"/>
    <w:rsid w:val="00DD49FE"/>
    <w:rsid w:val="00DF6756"/>
    <w:rsid w:val="00E22263"/>
    <w:rsid w:val="00E42836"/>
    <w:rsid w:val="00E524B5"/>
    <w:rsid w:val="00EC5488"/>
    <w:rsid w:val="00ED3406"/>
    <w:rsid w:val="00EE5B71"/>
    <w:rsid w:val="00EE6050"/>
    <w:rsid w:val="00F00EBD"/>
    <w:rsid w:val="00F03A8A"/>
    <w:rsid w:val="00F20EB4"/>
    <w:rsid w:val="00F35FAD"/>
    <w:rsid w:val="00F40968"/>
    <w:rsid w:val="00FA2E8C"/>
    <w:rsid w:val="00FA6BF2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A8B"/>
    <w:rPr>
      <w:sz w:val="24"/>
      <w:szCs w:val="24"/>
    </w:rPr>
  </w:style>
  <w:style w:type="paragraph" w:styleId="Nadpis1">
    <w:name w:val="heading 1"/>
    <w:basedOn w:val="Normln"/>
    <w:next w:val="Normln"/>
    <w:qFormat/>
    <w:rsid w:val="00196A8B"/>
    <w:pPr>
      <w:keepNext/>
      <w:ind w:left="360"/>
      <w:jc w:val="center"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20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96A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6A8B"/>
  </w:style>
  <w:style w:type="paragraph" w:styleId="Zkladntextodsazen">
    <w:name w:val="Body Text Indent"/>
    <w:basedOn w:val="Normln"/>
    <w:rsid w:val="00196A8B"/>
    <w:pPr>
      <w:ind w:left="360"/>
    </w:pPr>
  </w:style>
  <w:style w:type="paragraph" w:styleId="Zkladntext">
    <w:name w:val="Body Text"/>
    <w:basedOn w:val="Normln"/>
    <w:link w:val="ZkladntextChar"/>
    <w:rsid w:val="00196A8B"/>
    <w:pPr>
      <w:jc w:val="both"/>
    </w:pPr>
  </w:style>
  <w:style w:type="paragraph" w:styleId="Zhlav">
    <w:name w:val="header"/>
    <w:basedOn w:val="Normln"/>
    <w:rsid w:val="00825A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rsid w:val="00CF62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41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0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0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0F6"/>
    <w:rPr>
      <w:b/>
      <w:bCs/>
    </w:rPr>
  </w:style>
  <w:style w:type="paragraph" w:styleId="Odstavecseseznamem">
    <w:name w:val="List Paragraph"/>
    <w:basedOn w:val="Normln"/>
    <w:uiPriority w:val="34"/>
    <w:qFormat/>
    <w:rsid w:val="00CB539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4A20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4A20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A203C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A20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4A203C"/>
    <w:rPr>
      <w:sz w:val="24"/>
      <w:szCs w:val="24"/>
    </w:rPr>
  </w:style>
  <w:style w:type="paragraph" w:styleId="Nzev">
    <w:name w:val="Title"/>
    <w:basedOn w:val="Normln"/>
    <w:link w:val="NzevChar"/>
    <w:qFormat/>
    <w:rsid w:val="004A203C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4A203C"/>
    <w:rPr>
      <w:b/>
      <w:bCs/>
      <w:cap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4A203C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4A203C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A203C"/>
    <w:pPr>
      <w:tabs>
        <w:tab w:val="right" w:leader="dot" w:pos="9060"/>
      </w:tabs>
    </w:pPr>
    <w:rPr>
      <w:b/>
      <w:bCs/>
    </w:rPr>
  </w:style>
  <w:style w:type="paragraph" w:styleId="Obsah2">
    <w:name w:val="toc 2"/>
    <w:basedOn w:val="Normln"/>
    <w:next w:val="Normln"/>
    <w:autoRedefine/>
    <w:uiPriority w:val="39"/>
    <w:rsid w:val="004A203C"/>
    <w:pPr>
      <w:ind w:left="240"/>
    </w:pPr>
  </w:style>
  <w:style w:type="character" w:styleId="Siln">
    <w:name w:val="Strong"/>
    <w:basedOn w:val="Standardnpsmoodstavce"/>
    <w:qFormat/>
    <w:rsid w:val="004A203C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203C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AA98-9290-499B-A96B-3C779B1D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1104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</vt:lpstr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</dc:title>
  <dc:subject/>
  <dc:creator>vsetecka</dc:creator>
  <cp:keywords/>
  <dc:description/>
  <cp:lastModifiedBy>Jitka Bučková</cp:lastModifiedBy>
  <cp:revision>20</cp:revision>
  <cp:lastPrinted>2006-01-04T12:08:00Z</cp:lastPrinted>
  <dcterms:created xsi:type="dcterms:W3CDTF">2012-03-28T07:33:00Z</dcterms:created>
  <dcterms:modified xsi:type="dcterms:W3CDTF">2012-04-26T11:29:00Z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-1343592062</vt:i4>
  </property>
  <property fmtid="{D5CDD505-2E9C-101B-9397-08002B2CF9AE}" pid="3" name="_EmailSubject">
    <vt:lpwstr/>
  </property>
  <property fmtid="{D5CDD505-2E9C-101B-9397-08002B2CF9AE}" pid="4" name="_AuthorEmail">
    <vt:lpwstr>ikarpiskova@kr-kralovehradecky.cz</vt:lpwstr>
  </property>
  <property fmtid="{D5CDD505-2E9C-101B-9397-08002B2CF9AE}" pid="5" name="_AuthorEmailDisplayName">
    <vt:lpwstr>Karpíšková Ivana</vt:lpwstr>
  </property>
  <property fmtid="{D5CDD505-2E9C-101B-9397-08002B2CF9AE}" pid="6" name="_PreviousAdHocReviewCycleID">
    <vt:i4>500183464</vt:i4>
  </property>
  <property fmtid="{D5CDD505-2E9C-101B-9397-08002B2CF9AE}" pid="7" name="_ReviewingToolsShownOnce">
    <vt:lpwstr/>
  </property>
</Properties>
</file>