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30" w:rsidRDefault="00CF24DC" w:rsidP="00EE5830">
      <w:pPr>
        <w:pStyle w:val="Normln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Ministerstvo školství, mládeže a tělovýchovy</w:t>
      </w:r>
      <w:r w:rsidR="00EE5830">
        <w:rPr>
          <w:b/>
          <w:bCs/>
          <w:sz w:val="28"/>
          <w:szCs w:val="28"/>
        </w:rPr>
        <w:t xml:space="preserve"> </w:t>
      </w:r>
      <w:r w:rsidR="00EE5830">
        <w:rPr>
          <w:b/>
          <w:sz w:val="28"/>
          <w:szCs w:val="28"/>
        </w:rPr>
        <w:t>ve spolupráci s Domem zahraniční spolupráce</w:t>
      </w:r>
    </w:p>
    <w:p w:rsidR="00EE5830" w:rsidRDefault="00EE5830" w:rsidP="00CF24D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24DC" w:rsidRDefault="00CF24DC" w:rsidP="00CF24DC">
      <w:pPr>
        <w:pStyle w:val="Normln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vyh</w:t>
      </w:r>
      <w:r w:rsidR="007E19CC">
        <w:rPr>
          <w:b/>
          <w:bCs/>
        </w:rPr>
        <w:t>lašuje výběrové řízení na pozici</w:t>
      </w:r>
      <w:r>
        <w:rPr>
          <w:b/>
          <w:bCs/>
        </w:rPr>
        <w:t xml:space="preserve"> </w:t>
      </w:r>
    </w:p>
    <w:p w:rsidR="00CF24DC" w:rsidRDefault="00CF24DC" w:rsidP="00CF24DC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CF24DC" w:rsidRDefault="00CF24DC" w:rsidP="00CF24D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výchovného poradce </w:t>
      </w:r>
    </w:p>
    <w:p w:rsidR="00CF24DC" w:rsidRDefault="00CF24DC" w:rsidP="00CF24D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sekundár</w:t>
      </w:r>
      <w:r w:rsidR="00261B23">
        <w:rPr>
          <w:b/>
          <w:bCs/>
          <w:sz w:val="28"/>
          <w:szCs w:val="28"/>
        </w:rPr>
        <w:t xml:space="preserve">ní cyklus Evropské školy </w:t>
      </w:r>
      <w:r w:rsidR="008A16F9">
        <w:rPr>
          <w:b/>
          <w:bCs/>
          <w:sz w:val="28"/>
          <w:szCs w:val="28"/>
        </w:rPr>
        <w:t xml:space="preserve">ve </w:t>
      </w:r>
      <w:proofErr w:type="spellStart"/>
      <w:r w:rsidR="00261B23">
        <w:rPr>
          <w:b/>
          <w:bCs/>
          <w:sz w:val="28"/>
          <w:szCs w:val="28"/>
        </w:rPr>
        <w:t>Varese</w:t>
      </w:r>
      <w:proofErr w:type="spellEnd"/>
      <w:r w:rsidR="004E0AAB">
        <w:rPr>
          <w:b/>
          <w:bCs/>
          <w:sz w:val="28"/>
          <w:szCs w:val="28"/>
        </w:rPr>
        <w:t>, Itálie</w:t>
      </w:r>
      <w:r>
        <w:rPr>
          <w:b/>
          <w:bCs/>
          <w:sz w:val="28"/>
          <w:szCs w:val="28"/>
        </w:rPr>
        <w:t xml:space="preserve"> </w:t>
      </w:r>
    </w:p>
    <w:p w:rsidR="00CF24DC" w:rsidRDefault="00CF24DC" w:rsidP="00CF24DC">
      <w:pPr>
        <w:pStyle w:val="Normlnweb"/>
        <w:spacing w:before="0" w:beforeAutospacing="0" w:after="0" w:afterAutospacing="0"/>
        <w:jc w:val="center"/>
      </w:pPr>
      <w:r>
        <w:t xml:space="preserve">od </w:t>
      </w:r>
      <w:r w:rsidR="00826657">
        <w:t xml:space="preserve">1. </w:t>
      </w:r>
      <w:r w:rsidR="00261B23">
        <w:t>září 2017</w:t>
      </w:r>
    </w:p>
    <w:p w:rsidR="00CF24DC" w:rsidDel="00EE5830" w:rsidRDefault="00CF24DC" w:rsidP="00CF24DC">
      <w:pPr>
        <w:pStyle w:val="Normlnweb"/>
        <w:spacing w:before="0" w:beforeAutospacing="0" w:after="0" w:afterAutospacing="0"/>
        <w:rPr>
          <w:del w:id="0" w:author="Renata Janíková" w:date="2017-02-20T08:49:00Z"/>
          <w:rFonts w:ascii="Calibri" w:hAnsi="Calibri"/>
          <w:b/>
          <w:bCs/>
          <w:sz w:val="22"/>
          <w:szCs w:val="22"/>
        </w:rPr>
      </w:pPr>
    </w:p>
    <w:p w:rsidR="00CF24DC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CF24DC" w:rsidRPr="00FB6A99" w:rsidRDefault="00CF24DC" w:rsidP="00CF24D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sz w:val="20"/>
          <w:szCs w:val="20"/>
        </w:rPr>
      </w:pPr>
      <w:r w:rsidRPr="00FB6A99">
        <w:rPr>
          <w:rFonts w:ascii="Calibri" w:hAnsi="Calibri"/>
          <w:b/>
          <w:bCs/>
          <w:sz w:val="20"/>
          <w:szCs w:val="20"/>
        </w:rPr>
        <w:t>Požadavky na pozici výchovného poradce sekundárn</w:t>
      </w:r>
      <w:r w:rsidR="00261B23" w:rsidRPr="00FB6A99">
        <w:rPr>
          <w:rFonts w:ascii="Calibri" w:hAnsi="Calibri"/>
          <w:b/>
          <w:bCs/>
          <w:sz w:val="20"/>
          <w:szCs w:val="20"/>
        </w:rPr>
        <w:t xml:space="preserve">ího cyklu Evropské školy </w:t>
      </w:r>
      <w:proofErr w:type="spellStart"/>
      <w:r w:rsidR="00261B23" w:rsidRPr="00FB6A99">
        <w:rPr>
          <w:rFonts w:ascii="Calibri" w:hAnsi="Calibri"/>
          <w:b/>
          <w:bCs/>
          <w:sz w:val="20"/>
          <w:szCs w:val="20"/>
        </w:rPr>
        <w:t>Varese</w:t>
      </w:r>
      <w:proofErr w:type="spellEnd"/>
      <w:r w:rsidRPr="00FB6A99">
        <w:rPr>
          <w:rFonts w:ascii="Calibri" w:hAnsi="Calibri"/>
          <w:b/>
          <w:bCs/>
          <w:sz w:val="20"/>
          <w:szCs w:val="20"/>
        </w:rPr>
        <w:t>:</w:t>
      </w:r>
    </w:p>
    <w:p w:rsidR="00CF24DC" w:rsidRPr="00FB6A99" w:rsidRDefault="00261B23" w:rsidP="00826657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FB6A99">
        <w:rPr>
          <w:sz w:val="20"/>
          <w:szCs w:val="20"/>
        </w:rPr>
        <w:t>předpoklady pro výkon činnosti</w:t>
      </w:r>
      <w:r w:rsidR="00CF24DC" w:rsidRPr="00FB6A99">
        <w:rPr>
          <w:sz w:val="20"/>
          <w:szCs w:val="20"/>
        </w:rPr>
        <w:t xml:space="preserve"> pedagogického pracovníka podle § 3 zákona č. 563/2004 Sb.</w:t>
      </w:r>
    </w:p>
    <w:p w:rsidR="00261B23" w:rsidRPr="00FB6A99" w:rsidRDefault="00CF24DC" w:rsidP="00261B23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FB6A99">
        <w:rPr>
          <w:sz w:val="20"/>
          <w:szCs w:val="20"/>
        </w:rPr>
        <w:t>odborná kvalifikace pro učitele všeobecně vzdělávacích předmětů střední školy podle § 9 zá</w:t>
      </w:r>
      <w:r w:rsidR="00F72FC1" w:rsidRPr="00FB6A99">
        <w:rPr>
          <w:sz w:val="20"/>
          <w:szCs w:val="20"/>
        </w:rPr>
        <w:t>kona č. 563/2004 Sb</w:t>
      </w:r>
      <w:r w:rsidR="00255715" w:rsidRPr="00FB6A99">
        <w:rPr>
          <w:sz w:val="20"/>
          <w:szCs w:val="20"/>
        </w:rPr>
        <w:t>.</w:t>
      </w:r>
      <w:r w:rsidR="00261B23" w:rsidRPr="00FB6A99">
        <w:rPr>
          <w:sz w:val="20"/>
          <w:szCs w:val="20"/>
        </w:rPr>
        <w:t xml:space="preserve"> (např. získaná studiem v akreditovaném magisterském studijním programu učitelství všeobecně vzdělávac</w:t>
      </w:r>
      <w:r w:rsidR="008A16F9">
        <w:rPr>
          <w:sz w:val="20"/>
          <w:szCs w:val="20"/>
        </w:rPr>
        <w:t>ích předmětů pro střední školy</w:t>
      </w:r>
      <w:r w:rsidR="00261B23" w:rsidRPr="00FB6A99">
        <w:rPr>
          <w:sz w:val="20"/>
          <w:szCs w:val="20"/>
        </w:rPr>
        <w:t>)</w:t>
      </w:r>
    </w:p>
    <w:p w:rsidR="00FC11BC" w:rsidRPr="00FB6A99" w:rsidRDefault="00826657" w:rsidP="00826657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FB6A99">
        <w:rPr>
          <w:color w:val="000000"/>
          <w:sz w:val="20"/>
          <w:szCs w:val="20"/>
          <w:lang w:eastAsia="cs-CZ"/>
        </w:rPr>
        <w:t xml:space="preserve">ukončené studium </w:t>
      </w:r>
      <w:r w:rsidR="00045DDB" w:rsidRPr="00FB6A99">
        <w:rPr>
          <w:color w:val="000000"/>
          <w:sz w:val="20"/>
          <w:szCs w:val="20"/>
          <w:lang w:eastAsia="cs-CZ"/>
        </w:rPr>
        <w:t xml:space="preserve">pro </w:t>
      </w:r>
      <w:r w:rsidRPr="00FB6A99">
        <w:rPr>
          <w:color w:val="000000"/>
          <w:sz w:val="20"/>
          <w:szCs w:val="20"/>
          <w:lang w:eastAsia="cs-CZ"/>
        </w:rPr>
        <w:t>výkon metodologické činnosti výchovného poradce podle §</w:t>
      </w:r>
      <w:r w:rsidR="00FB6A99" w:rsidRPr="00FB6A99">
        <w:rPr>
          <w:color w:val="000000"/>
          <w:sz w:val="20"/>
          <w:szCs w:val="20"/>
          <w:lang w:eastAsia="cs-CZ"/>
        </w:rPr>
        <w:t xml:space="preserve"> </w:t>
      </w:r>
      <w:r w:rsidRPr="00FB6A99">
        <w:rPr>
          <w:color w:val="000000"/>
          <w:sz w:val="20"/>
          <w:szCs w:val="20"/>
          <w:lang w:eastAsia="cs-CZ"/>
        </w:rPr>
        <w:t xml:space="preserve">8 vyhlášky 317/2005 Sb. </w:t>
      </w:r>
    </w:p>
    <w:p w:rsidR="00FB6A99" w:rsidRPr="00FB6A99" w:rsidRDefault="00261B23" w:rsidP="00FB6A99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FB6A99">
        <w:rPr>
          <w:sz w:val="20"/>
          <w:szCs w:val="20"/>
        </w:rPr>
        <w:t>znalost</w:t>
      </w:r>
      <w:r w:rsidR="00CF24DC" w:rsidRPr="00FB6A99">
        <w:rPr>
          <w:sz w:val="20"/>
          <w:szCs w:val="20"/>
        </w:rPr>
        <w:t xml:space="preserve"> anglického jazyka al</w:t>
      </w:r>
      <w:r w:rsidRPr="00FB6A99">
        <w:rPr>
          <w:sz w:val="20"/>
          <w:szCs w:val="20"/>
        </w:rPr>
        <w:t xml:space="preserve">espoň </w:t>
      </w:r>
      <w:r w:rsidR="004E0AAB">
        <w:rPr>
          <w:sz w:val="20"/>
          <w:szCs w:val="20"/>
        </w:rPr>
        <w:t>na úrovni B2 (</w:t>
      </w:r>
      <w:r w:rsidRPr="00FB6A99">
        <w:rPr>
          <w:sz w:val="20"/>
          <w:szCs w:val="20"/>
        </w:rPr>
        <w:t>znalost italského jazyka</w:t>
      </w:r>
      <w:r w:rsidR="00CF24DC" w:rsidRPr="00FB6A99">
        <w:rPr>
          <w:sz w:val="20"/>
          <w:szCs w:val="20"/>
        </w:rPr>
        <w:t xml:space="preserve"> výhodou</w:t>
      </w:r>
      <w:r w:rsidR="004E0AAB">
        <w:rPr>
          <w:sz w:val="20"/>
          <w:szCs w:val="20"/>
        </w:rPr>
        <w:t>, jinak je třeba znalost</w:t>
      </w:r>
      <w:r w:rsidR="00FB6A99" w:rsidRPr="00FB6A99">
        <w:rPr>
          <w:sz w:val="20"/>
          <w:szCs w:val="20"/>
        </w:rPr>
        <w:t xml:space="preserve"> italského</w:t>
      </w:r>
      <w:r w:rsidR="004E0AAB">
        <w:rPr>
          <w:sz w:val="20"/>
          <w:szCs w:val="20"/>
        </w:rPr>
        <w:t xml:space="preserve"> jazyka</w:t>
      </w:r>
      <w:r w:rsidR="00FB6A99" w:rsidRPr="00FB6A99">
        <w:rPr>
          <w:sz w:val="20"/>
          <w:szCs w:val="20"/>
        </w:rPr>
        <w:t xml:space="preserve"> doplnit během působení intenzívním studiem)</w:t>
      </w:r>
    </w:p>
    <w:p w:rsidR="00CF24DC" w:rsidRPr="00FB6A99" w:rsidRDefault="00CF24DC" w:rsidP="00CF24D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nejméně čtyřletá pedagogická praxe ve středním vzdělávání v</w:t>
      </w:r>
      <w:r w:rsidR="00FB6A99" w:rsidRPr="00FB6A99">
        <w:rPr>
          <w:rFonts w:ascii="Calibri" w:hAnsi="Calibri"/>
          <w:sz w:val="20"/>
          <w:szCs w:val="20"/>
        </w:rPr>
        <w:t xml:space="preserve"> </w:t>
      </w:r>
      <w:r w:rsidRPr="00FB6A99">
        <w:rPr>
          <w:rFonts w:ascii="Calibri" w:hAnsi="Calibri"/>
          <w:sz w:val="20"/>
          <w:szCs w:val="20"/>
        </w:rPr>
        <w:t>ČR</w:t>
      </w:r>
    </w:p>
    <w:p w:rsidR="00261B23" w:rsidRPr="00FB6A99" w:rsidRDefault="00261B23" w:rsidP="00CF24D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nejméně dvouletá praxe výchovného poradce v</w:t>
      </w:r>
      <w:r w:rsidR="0054626E">
        <w:rPr>
          <w:rFonts w:ascii="Calibri" w:hAnsi="Calibri"/>
          <w:sz w:val="20"/>
          <w:szCs w:val="20"/>
        </w:rPr>
        <w:t xml:space="preserve"> základním či </w:t>
      </w:r>
      <w:r w:rsidRPr="00FB6A99">
        <w:rPr>
          <w:rFonts w:ascii="Calibri" w:hAnsi="Calibri"/>
          <w:sz w:val="20"/>
          <w:szCs w:val="20"/>
        </w:rPr>
        <w:t>středním vzdělávání v ČR</w:t>
      </w:r>
    </w:p>
    <w:p w:rsidR="00CF24DC" w:rsidRDefault="00261B23" w:rsidP="0082665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 xml:space="preserve">zkušenosti z </w:t>
      </w:r>
      <w:r w:rsidR="00CF24DC" w:rsidRPr="00FB6A99">
        <w:rPr>
          <w:rFonts w:ascii="Calibri" w:hAnsi="Calibri"/>
          <w:sz w:val="20"/>
          <w:szCs w:val="20"/>
        </w:rPr>
        <w:t>mezinárod</w:t>
      </w:r>
      <w:r w:rsidRPr="00FB6A99">
        <w:rPr>
          <w:rFonts w:ascii="Calibri" w:hAnsi="Calibri"/>
          <w:sz w:val="20"/>
          <w:szCs w:val="20"/>
        </w:rPr>
        <w:t xml:space="preserve">ních vzdělávacích projektů či z </w:t>
      </w:r>
      <w:r w:rsidR="00CF24DC" w:rsidRPr="00FB6A99">
        <w:rPr>
          <w:rFonts w:ascii="Calibri" w:hAnsi="Calibri"/>
          <w:sz w:val="20"/>
          <w:szCs w:val="20"/>
        </w:rPr>
        <w:t>mezinárodního prostředí výhodou</w:t>
      </w:r>
    </w:p>
    <w:p w:rsidR="004E0AAB" w:rsidRPr="00FB6A99" w:rsidRDefault="004E0AAB" w:rsidP="004E0AA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vědomosti o systému Evropských škol (</w:t>
      </w:r>
      <w:hyperlink r:id="rId7" w:history="1">
        <w:r w:rsidRPr="00FB6A99">
          <w:rPr>
            <w:rStyle w:val="Hypertextovodkaz"/>
            <w:rFonts w:ascii="Calibri" w:hAnsi="Calibri"/>
            <w:sz w:val="20"/>
            <w:szCs w:val="20"/>
          </w:rPr>
          <w:t>http://www.eursc.eu/</w:t>
        </w:r>
      </w:hyperlink>
      <w:r w:rsidRPr="00FB6A99">
        <w:rPr>
          <w:rFonts w:ascii="Calibri" w:hAnsi="Calibri"/>
          <w:sz w:val="20"/>
          <w:szCs w:val="20"/>
        </w:rPr>
        <w:t>)</w:t>
      </w:r>
    </w:p>
    <w:p w:rsidR="004E0AAB" w:rsidRPr="00FB6A99" w:rsidRDefault="004E0AAB" w:rsidP="004E0AAB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sz w:val="20"/>
          <w:szCs w:val="20"/>
        </w:rPr>
      </w:pPr>
    </w:p>
    <w:p w:rsidR="00CF24DC" w:rsidRPr="00FB6A99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Style w:val="Siln"/>
          <w:rFonts w:ascii="Calibri" w:hAnsi="Calibri"/>
          <w:sz w:val="20"/>
          <w:szCs w:val="20"/>
        </w:rPr>
        <w:t>Náplň práce:</w:t>
      </w:r>
    </w:p>
    <w:p w:rsidR="00CF24DC" w:rsidRDefault="006876D3" w:rsidP="00CF24DC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výkon</w:t>
      </w:r>
      <w:r w:rsidR="00FB3539" w:rsidRPr="00FB6A99">
        <w:rPr>
          <w:rFonts w:asciiTheme="minorHAnsi" w:hAnsiTheme="minorHAnsi"/>
          <w:color w:val="000000"/>
          <w:sz w:val="20"/>
          <w:szCs w:val="20"/>
        </w:rPr>
        <w:t xml:space="preserve"> specializované metodologické činnosti</w:t>
      </w:r>
      <w:r>
        <w:rPr>
          <w:rFonts w:asciiTheme="minorHAnsi" w:hAnsiTheme="minorHAnsi"/>
          <w:color w:val="000000"/>
          <w:sz w:val="20"/>
          <w:szCs w:val="20"/>
        </w:rPr>
        <w:t xml:space="preserve"> v týmu pěti výchovných</w:t>
      </w:r>
      <w:r w:rsidR="00FB3539" w:rsidRPr="00FB6A99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poradců</w:t>
      </w:r>
      <w:r w:rsidR="004E0AAB">
        <w:rPr>
          <w:rFonts w:asciiTheme="minorHAnsi" w:hAnsiTheme="minorHAnsi"/>
          <w:color w:val="000000"/>
          <w:sz w:val="20"/>
          <w:szCs w:val="20"/>
        </w:rPr>
        <w:t xml:space="preserve"> v Evropské škole </w:t>
      </w:r>
      <w:proofErr w:type="spellStart"/>
      <w:r w:rsidR="004E0AAB">
        <w:rPr>
          <w:rFonts w:asciiTheme="minorHAnsi" w:hAnsiTheme="minorHAnsi"/>
          <w:color w:val="000000"/>
          <w:sz w:val="20"/>
          <w:szCs w:val="20"/>
        </w:rPr>
        <w:t>Varese</w:t>
      </w:r>
      <w:proofErr w:type="spellEnd"/>
    </w:p>
    <w:p w:rsidR="008A67AE" w:rsidRPr="00FB6A99" w:rsidRDefault="008A67AE" w:rsidP="00CF24DC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CF24DC" w:rsidRPr="00FB6A99" w:rsidRDefault="004E0AAB" w:rsidP="00CF24DC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Dokumenty, které</w:t>
      </w:r>
      <w:r w:rsidR="00CF24DC" w:rsidRPr="00FB6A99">
        <w:rPr>
          <w:rFonts w:ascii="Calibri" w:hAnsi="Calibri"/>
          <w:b/>
          <w:bCs/>
          <w:sz w:val="20"/>
          <w:szCs w:val="20"/>
        </w:rPr>
        <w:t xml:space="preserve"> je nutné doložit</w:t>
      </w:r>
      <w:r w:rsidR="00CF24DC" w:rsidRPr="00FB6A99">
        <w:rPr>
          <w:rFonts w:ascii="Calibri" w:hAnsi="Calibri"/>
          <w:sz w:val="20"/>
          <w:szCs w:val="20"/>
        </w:rPr>
        <w:t>:</w:t>
      </w:r>
    </w:p>
    <w:p w:rsidR="00CF24DC" w:rsidRPr="00FB6A99" w:rsidRDefault="00FB6A99" w:rsidP="00826657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FB6A99">
        <w:rPr>
          <w:sz w:val="20"/>
          <w:szCs w:val="20"/>
        </w:rPr>
        <w:t>průvodní dopis</w:t>
      </w:r>
      <w:r w:rsidR="0054626E">
        <w:rPr>
          <w:sz w:val="20"/>
          <w:szCs w:val="20"/>
        </w:rPr>
        <w:t xml:space="preserve"> v českém a </w:t>
      </w:r>
      <w:r w:rsidR="004E0AAB">
        <w:rPr>
          <w:sz w:val="20"/>
          <w:szCs w:val="20"/>
        </w:rPr>
        <w:t>anglickém jazyce s vyjádřením</w:t>
      </w:r>
      <w:r w:rsidR="00CF24DC" w:rsidRPr="00FB6A99">
        <w:rPr>
          <w:sz w:val="20"/>
          <w:szCs w:val="20"/>
        </w:rPr>
        <w:t xml:space="preserve"> motivace </w:t>
      </w:r>
      <w:r w:rsidRPr="00FB6A99">
        <w:rPr>
          <w:sz w:val="20"/>
          <w:szCs w:val="20"/>
        </w:rPr>
        <w:t xml:space="preserve">k </w:t>
      </w:r>
      <w:r w:rsidR="002D63EB" w:rsidRPr="00FB6A99">
        <w:rPr>
          <w:sz w:val="20"/>
          <w:szCs w:val="20"/>
        </w:rPr>
        <w:t>získání místa výchovného poradce</w:t>
      </w:r>
      <w:r w:rsidR="00CF24DC" w:rsidRPr="00FB6A99">
        <w:rPr>
          <w:sz w:val="20"/>
          <w:szCs w:val="20"/>
        </w:rPr>
        <w:t xml:space="preserve"> Evropské školy </w:t>
      </w:r>
      <w:proofErr w:type="spellStart"/>
      <w:r w:rsidR="004E0AAB">
        <w:rPr>
          <w:sz w:val="20"/>
          <w:szCs w:val="20"/>
        </w:rPr>
        <w:t>Varese</w:t>
      </w:r>
      <w:proofErr w:type="spellEnd"/>
    </w:p>
    <w:p w:rsidR="00CF24DC" w:rsidRDefault="00CF24DC" w:rsidP="00CF24DC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FB6A99">
        <w:rPr>
          <w:sz w:val="20"/>
          <w:szCs w:val="20"/>
        </w:rPr>
        <w:t>strukturovan</w:t>
      </w:r>
      <w:r w:rsidR="00FB6A99" w:rsidRPr="00FB6A99">
        <w:rPr>
          <w:sz w:val="20"/>
          <w:szCs w:val="20"/>
        </w:rPr>
        <w:t>ý životopis v</w:t>
      </w:r>
      <w:r w:rsidR="0054626E">
        <w:rPr>
          <w:sz w:val="20"/>
          <w:szCs w:val="20"/>
        </w:rPr>
        <w:t> </w:t>
      </w:r>
      <w:r w:rsidR="00FB6A99" w:rsidRPr="00FB6A99">
        <w:rPr>
          <w:sz w:val="20"/>
          <w:szCs w:val="20"/>
        </w:rPr>
        <w:t>českém</w:t>
      </w:r>
      <w:r w:rsidR="0054626E">
        <w:rPr>
          <w:sz w:val="20"/>
          <w:szCs w:val="20"/>
        </w:rPr>
        <w:t xml:space="preserve"> a </w:t>
      </w:r>
      <w:r w:rsidR="0081260C" w:rsidRPr="00FB6A99">
        <w:rPr>
          <w:sz w:val="20"/>
          <w:szCs w:val="20"/>
        </w:rPr>
        <w:t>anglickém</w:t>
      </w:r>
      <w:r w:rsidRPr="00FB6A99">
        <w:rPr>
          <w:sz w:val="20"/>
          <w:szCs w:val="20"/>
        </w:rPr>
        <w:t xml:space="preserve"> jazyce</w:t>
      </w:r>
    </w:p>
    <w:p w:rsidR="004E0AAB" w:rsidRDefault="004E0AAB" w:rsidP="00CF24DC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ověřené kopie dokladů o nejvyšším dosaženém vzdělání</w:t>
      </w:r>
    </w:p>
    <w:p w:rsidR="008A67AE" w:rsidRDefault="008A67AE" w:rsidP="00CF24DC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ověřená kopie dokladu o ukončení studia pro výkon metodologické činnosti výchovného poradce</w:t>
      </w:r>
    </w:p>
    <w:p w:rsidR="00CF24DC" w:rsidRPr="00FB6A99" w:rsidRDefault="004E0AAB" w:rsidP="004E0AAB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Další dokumenty</w:t>
      </w:r>
      <w:r w:rsidR="00CF24DC" w:rsidRPr="00FB6A99">
        <w:rPr>
          <w:sz w:val="20"/>
          <w:szCs w:val="20"/>
        </w:rPr>
        <w:t>:</w:t>
      </w:r>
    </w:p>
    <w:p w:rsidR="00CF24DC" w:rsidRPr="00FB6A99" w:rsidRDefault="00CF24DC" w:rsidP="00CF24DC">
      <w:pPr>
        <w:numPr>
          <w:ilvl w:val="1"/>
          <w:numId w:val="1"/>
        </w:numPr>
        <w:autoSpaceDE w:val="0"/>
        <w:autoSpaceDN w:val="0"/>
        <w:rPr>
          <w:sz w:val="20"/>
          <w:szCs w:val="20"/>
        </w:rPr>
      </w:pPr>
      <w:r w:rsidRPr="00FB6A99">
        <w:rPr>
          <w:sz w:val="20"/>
          <w:szCs w:val="20"/>
        </w:rPr>
        <w:t>kopie dokladů o jazykových zkouškách</w:t>
      </w:r>
      <w:bookmarkStart w:id="1" w:name="_GoBack"/>
      <w:r w:rsidR="004E4419">
        <w:rPr>
          <w:sz w:val="20"/>
          <w:szCs w:val="20"/>
        </w:rPr>
        <w:t>,</w:t>
      </w:r>
      <w:bookmarkEnd w:id="1"/>
      <w:r w:rsidR="008A67AE">
        <w:rPr>
          <w:sz w:val="20"/>
          <w:szCs w:val="20"/>
        </w:rPr>
        <w:t xml:space="preserve"> pokud je uchazeč/uchazečka vlastní</w:t>
      </w:r>
    </w:p>
    <w:p w:rsidR="00CF24DC" w:rsidRPr="00FB6A99" w:rsidRDefault="00CF24DC" w:rsidP="00CF24DC">
      <w:pPr>
        <w:numPr>
          <w:ilvl w:val="1"/>
          <w:numId w:val="1"/>
        </w:numPr>
        <w:autoSpaceDE w:val="0"/>
        <w:autoSpaceDN w:val="0"/>
        <w:rPr>
          <w:sz w:val="20"/>
          <w:szCs w:val="20"/>
        </w:rPr>
      </w:pPr>
      <w:r w:rsidRPr="00FB6A99">
        <w:rPr>
          <w:sz w:val="20"/>
          <w:szCs w:val="20"/>
        </w:rPr>
        <w:t>kopie dokladů o dalším profesním vzdělávání</w:t>
      </w:r>
    </w:p>
    <w:p w:rsidR="00FC11BC" w:rsidRPr="00FB6A99" w:rsidRDefault="00FC11BC" w:rsidP="00FB3539">
      <w:pPr>
        <w:autoSpaceDE w:val="0"/>
        <w:autoSpaceDN w:val="0"/>
        <w:ind w:left="1440"/>
        <w:rPr>
          <w:sz w:val="20"/>
          <w:szCs w:val="20"/>
        </w:rPr>
      </w:pPr>
    </w:p>
    <w:p w:rsidR="00CF24DC" w:rsidRPr="00FB6A99" w:rsidRDefault="00CF24DC" w:rsidP="00CF24DC">
      <w:pPr>
        <w:autoSpaceDE w:val="0"/>
        <w:autoSpaceDN w:val="0"/>
        <w:rPr>
          <w:sz w:val="20"/>
          <w:szCs w:val="20"/>
        </w:rPr>
      </w:pPr>
      <w:r w:rsidRPr="00FB6A99">
        <w:rPr>
          <w:sz w:val="20"/>
          <w:szCs w:val="20"/>
        </w:rPr>
        <w:t>Zaslané dokumenty MŠMT nevrací.</w:t>
      </w:r>
    </w:p>
    <w:p w:rsidR="00CF24DC" w:rsidRPr="00FB6A99" w:rsidRDefault="00CF24DC" w:rsidP="00CF24DC">
      <w:pPr>
        <w:autoSpaceDE w:val="0"/>
        <w:autoSpaceDN w:val="0"/>
        <w:rPr>
          <w:sz w:val="20"/>
          <w:szCs w:val="20"/>
        </w:rPr>
      </w:pPr>
      <w:r w:rsidRPr="00FB6A99">
        <w:rPr>
          <w:sz w:val="20"/>
          <w:szCs w:val="20"/>
        </w:rPr>
        <w:t>Od uchazečů/uchazeček pozvaných na ústní pohovo</w:t>
      </w:r>
      <w:r w:rsidR="008A67AE">
        <w:rPr>
          <w:sz w:val="20"/>
          <w:szCs w:val="20"/>
        </w:rPr>
        <w:t xml:space="preserve">r budeme dále požadovat výpis z </w:t>
      </w:r>
      <w:r w:rsidRPr="00FB6A99">
        <w:rPr>
          <w:sz w:val="20"/>
          <w:szCs w:val="20"/>
        </w:rPr>
        <w:t>rejstříku trestů nebo potvrzení o podání žádosti o výpis a prohlášení o bezúhonnosti.</w:t>
      </w:r>
    </w:p>
    <w:p w:rsidR="00EE5830" w:rsidRDefault="00EE5830" w:rsidP="00CF24DC">
      <w:pPr>
        <w:autoSpaceDE w:val="0"/>
        <w:autoSpaceDN w:val="0"/>
        <w:rPr>
          <w:sz w:val="20"/>
          <w:szCs w:val="20"/>
        </w:rPr>
      </w:pPr>
    </w:p>
    <w:p w:rsidR="00CF24DC" w:rsidRPr="00FB6A99" w:rsidRDefault="00CF24DC" w:rsidP="00CF24DC">
      <w:pPr>
        <w:autoSpaceDE w:val="0"/>
        <w:autoSpaceDN w:val="0"/>
        <w:rPr>
          <w:sz w:val="20"/>
          <w:szCs w:val="20"/>
        </w:rPr>
      </w:pPr>
      <w:r w:rsidRPr="00FB6A99">
        <w:rPr>
          <w:b/>
          <w:bCs/>
          <w:sz w:val="20"/>
          <w:szCs w:val="20"/>
        </w:rPr>
        <w:t>Plánovaný nástup</w:t>
      </w:r>
      <w:r w:rsidR="0081260C" w:rsidRPr="00FB6A99">
        <w:rPr>
          <w:sz w:val="20"/>
          <w:szCs w:val="20"/>
        </w:rPr>
        <w:t xml:space="preserve">: </w:t>
      </w:r>
      <w:r w:rsidR="00826657" w:rsidRPr="00FB6A99">
        <w:rPr>
          <w:sz w:val="20"/>
          <w:szCs w:val="20"/>
        </w:rPr>
        <w:t xml:space="preserve">1. </w:t>
      </w:r>
      <w:r w:rsidR="008A67AE">
        <w:rPr>
          <w:sz w:val="20"/>
          <w:szCs w:val="20"/>
        </w:rPr>
        <w:t>září 2017</w:t>
      </w:r>
      <w:r w:rsidRPr="00FB6A99">
        <w:rPr>
          <w:sz w:val="20"/>
          <w:szCs w:val="20"/>
        </w:rPr>
        <w:t xml:space="preserve"> (kontrakt na 2 roky až 9 let)</w:t>
      </w:r>
      <w:r w:rsidR="008A67AE">
        <w:rPr>
          <w:sz w:val="20"/>
          <w:szCs w:val="20"/>
        </w:rPr>
        <w:t>, českým zaměstnavatelem je Dům zahraniční spolupráce (DZS)</w:t>
      </w:r>
    </w:p>
    <w:p w:rsidR="00CF24DC" w:rsidRPr="00FB6A99" w:rsidRDefault="00CF24DC" w:rsidP="00CF24DC">
      <w:pPr>
        <w:autoSpaceDE w:val="0"/>
        <w:autoSpaceDN w:val="0"/>
        <w:rPr>
          <w:sz w:val="20"/>
          <w:szCs w:val="20"/>
        </w:rPr>
      </w:pPr>
    </w:p>
    <w:p w:rsidR="00CF24DC" w:rsidRPr="00FB6A99" w:rsidRDefault="00CF24DC" w:rsidP="00CF24DC">
      <w:pPr>
        <w:autoSpaceDE w:val="0"/>
        <w:autoSpaceDN w:val="0"/>
        <w:rPr>
          <w:sz w:val="20"/>
          <w:szCs w:val="20"/>
        </w:rPr>
      </w:pPr>
      <w:r w:rsidRPr="00FB6A99">
        <w:rPr>
          <w:sz w:val="20"/>
          <w:szCs w:val="20"/>
        </w:rPr>
        <w:t>Průvodní dopis se strukturovaným životo</w:t>
      </w:r>
      <w:r w:rsidR="008A67AE">
        <w:rPr>
          <w:sz w:val="20"/>
          <w:szCs w:val="20"/>
        </w:rPr>
        <w:t>pisem a ostatními doklady</w:t>
      </w:r>
      <w:r w:rsidRPr="00FB6A99">
        <w:rPr>
          <w:sz w:val="20"/>
          <w:szCs w:val="20"/>
        </w:rPr>
        <w:t xml:space="preserve"> zasílejte do </w:t>
      </w:r>
      <w:r w:rsidR="008A67AE" w:rsidRPr="008A67AE">
        <w:rPr>
          <w:b/>
          <w:sz w:val="20"/>
          <w:szCs w:val="20"/>
        </w:rPr>
        <w:t>15. dubna 2017</w:t>
      </w:r>
      <w:r w:rsidRPr="00FB6A99">
        <w:rPr>
          <w:color w:val="FF0000"/>
          <w:sz w:val="20"/>
          <w:szCs w:val="20"/>
        </w:rPr>
        <w:t xml:space="preserve"> </w:t>
      </w:r>
      <w:r w:rsidR="008A67AE">
        <w:rPr>
          <w:sz w:val="20"/>
          <w:szCs w:val="20"/>
        </w:rPr>
        <w:t xml:space="preserve">(rozhoduje razítko pošty) </w:t>
      </w:r>
      <w:r w:rsidRPr="00FB6A99">
        <w:rPr>
          <w:sz w:val="20"/>
          <w:szCs w:val="20"/>
        </w:rPr>
        <w:t>na poštovní adresu:</w:t>
      </w:r>
    </w:p>
    <w:p w:rsidR="00CF24DC" w:rsidRPr="00FB6A99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CF24DC" w:rsidRPr="00FB6A99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Ministerstvo školství, mládeže a tělovýchovy ČR</w:t>
      </w:r>
    </w:p>
    <w:p w:rsidR="00CF24DC" w:rsidRPr="00FB6A99" w:rsidRDefault="008A67AE" w:rsidP="00CF24DC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odbor pro záležitosti EU – k </w:t>
      </w:r>
      <w:r w:rsidR="00CF24DC" w:rsidRPr="00FB6A99">
        <w:rPr>
          <w:rFonts w:ascii="Calibri" w:hAnsi="Calibri"/>
          <w:sz w:val="20"/>
          <w:szCs w:val="20"/>
        </w:rPr>
        <w:t>rukám Mgr. Suchopárové</w:t>
      </w:r>
    </w:p>
    <w:p w:rsidR="00CF24DC" w:rsidRPr="00FB6A99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Karmelitská 7</w:t>
      </w:r>
    </w:p>
    <w:p w:rsidR="00CF24DC" w:rsidRPr="00FB6A99" w:rsidRDefault="00CF24DC" w:rsidP="00CF24DC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118 12 Praha 1</w:t>
      </w:r>
    </w:p>
    <w:p w:rsidR="00CF24DC" w:rsidRPr="00FB6A99" w:rsidRDefault="00CF24DC" w:rsidP="00CF24DC">
      <w:pPr>
        <w:rPr>
          <w:sz w:val="20"/>
          <w:szCs w:val="20"/>
        </w:rPr>
      </w:pPr>
      <w:r w:rsidRPr="00FB6A99">
        <w:rPr>
          <w:sz w:val="20"/>
          <w:szCs w:val="20"/>
        </w:rPr>
        <w:t>Tel: 234 811 536</w:t>
      </w:r>
    </w:p>
    <w:p w:rsidR="00CF24DC" w:rsidRDefault="00CF24DC" w:rsidP="00CF24DC">
      <w:pPr>
        <w:rPr>
          <w:rStyle w:val="Hypertextovodkaz"/>
          <w:color w:val="auto"/>
          <w:sz w:val="20"/>
          <w:szCs w:val="20"/>
        </w:rPr>
      </w:pPr>
      <w:r w:rsidRPr="00FB6A99">
        <w:rPr>
          <w:sz w:val="20"/>
          <w:szCs w:val="20"/>
        </w:rPr>
        <w:t xml:space="preserve">E-mail: </w:t>
      </w:r>
      <w:hyperlink r:id="rId8" w:history="1">
        <w:r w:rsidRPr="00FB6A99">
          <w:rPr>
            <w:rStyle w:val="Hypertextovodkaz"/>
            <w:color w:val="auto"/>
            <w:sz w:val="20"/>
            <w:szCs w:val="20"/>
          </w:rPr>
          <w:t>marie.suchoparova@msmt.cz</w:t>
        </w:r>
      </w:hyperlink>
    </w:p>
    <w:p w:rsidR="00EE5830" w:rsidRDefault="00EE5830" w:rsidP="00EE5830">
      <w:pPr>
        <w:autoSpaceDE w:val="0"/>
        <w:autoSpaceDN w:val="0"/>
        <w:rPr>
          <w:sz w:val="20"/>
          <w:szCs w:val="20"/>
        </w:rPr>
      </w:pPr>
    </w:p>
    <w:p w:rsidR="00EE5830" w:rsidRPr="00FB6A99" w:rsidRDefault="00EE5830" w:rsidP="00EE5830">
      <w:pPr>
        <w:autoSpaceDE w:val="0"/>
        <w:autoSpaceDN w:val="0"/>
        <w:jc w:val="both"/>
        <w:rPr>
          <w:rStyle w:val="Hypertextovodkaz"/>
          <w:color w:val="auto"/>
          <w:sz w:val="20"/>
          <w:szCs w:val="20"/>
        </w:rPr>
      </w:pPr>
      <w:r w:rsidRPr="00EE5830">
        <w:rPr>
          <w:sz w:val="20"/>
          <w:szCs w:val="20"/>
        </w:rPr>
        <w:lastRenderedPageBreak/>
        <w:t>Zasláním a předáním uvedených dokumentů dává uchazeč  souladu se zákonem č. 101/2000 Sb., o ochraně osobních údajů, v platném znění, souhlas ke zpracováním svých osobních údajů pro účely výběrového řízení na výše uvedenou pozici.</w:t>
      </w:r>
    </w:p>
    <w:p w:rsidR="00255715" w:rsidRDefault="00255715" w:rsidP="00CF24DC"/>
    <w:sectPr w:rsidR="00255715" w:rsidSect="00EE58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3751"/>
    <w:multiLevelType w:val="hybridMultilevel"/>
    <w:tmpl w:val="E0C6B310"/>
    <w:lvl w:ilvl="0" w:tplc="7C3A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Janíková">
    <w15:presenceInfo w15:providerId="AD" w15:userId="S-1-5-21-1068847423-3288590978-3109383046-1897"/>
  </w15:person>
  <w15:person w15:author="Morčušová Jitka">
    <w15:presenceInfo w15:providerId="AD" w15:userId="S-1-5-21-1068847423-3288590978-3109383046-1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0"/>
    <w:rsid w:val="00045DDB"/>
    <w:rsid w:val="000C751F"/>
    <w:rsid w:val="001938CA"/>
    <w:rsid w:val="00255715"/>
    <w:rsid w:val="00261B23"/>
    <w:rsid w:val="002D63EB"/>
    <w:rsid w:val="003E5CE6"/>
    <w:rsid w:val="004E0AAB"/>
    <w:rsid w:val="004E4419"/>
    <w:rsid w:val="0054626E"/>
    <w:rsid w:val="006876D3"/>
    <w:rsid w:val="0074139C"/>
    <w:rsid w:val="007E19CC"/>
    <w:rsid w:val="0081260C"/>
    <w:rsid w:val="00826657"/>
    <w:rsid w:val="008A16F9"/>
    <w:rsid w:val="008A67AE"/>
    <w:rsid w:val="00945626"/>
    <w:rsid w:val="009465DB"/>
    <w:rsid w:val="009478A7"/>
    <w:rsid w:val="00BE2578"/>
    <w:rsid w:val="00CA22E0"/>
    <w:rsid w:val="00CF24DC"/>
    <w:rsid w:val="00D41153"/>
    <w:rsid w:val="00EE5830"/>
    <w:rsid w:val="00F16B30"/>
    <w:rsid w:val="00F72FC1"/>
    <w:rsid w:val="00FB3539"/>
    <w:rsid w:val="00FB6A99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4DC"/>
    <w:rPr>
      <w:rFonts w:ascii="Calibri" w:hAnsi="Calibri" w:cs="Times New Roman"/>
      <w:sz w:val="22"/>
    </w:rPr>
  </w:style>
  <w:style w:type="paragraph" w:styleId="Nadpis3">
    <w:name w:val="heading 3"/>
    <w:basedOn w:val="Normln"/>
    <w:link w:val="Nadpis3Char"/>
    <w:uiPriority w:val="9"/>
    <w:qFormat/>
    <w:rsid w:val="00F16B30"/>
    <w:pPr>
      <w:spacing w:before="60" w:after="60" w:line="330" w:lineRule="atLeast"/>
      <w:outlineLvl w:val="2"/>
    </w:pPr>
    <w:rPr>
      <w:rFonts w:eastAsia="Times New Roman"/>
      <w:b/>
      <w:bCs/>
      <w:color w:val="070707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6B30"/>
    <w:rPr>
      <w:rFonts w:eastAsia="Times New Roman" w:cs="Times New Roman"/>
      <w:b/>
      <w:bCs/>
      <w:color w:val="070707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6B30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F16B30"/>
    <w:rPr>
      <w:b/>
      <w:bCs/>
      <w:i w:val="0"/>
      <w:iCs w:val="0"/>
    </w:rPr>
  </w:style>
  <w:style w:type="paragraph" w:customStyle="1" w:styleId="para1">
    <w:name w:val="para1"/>
    <w:basedOn w:val="Normln"/>
    <w:rsid w:val="00F16B30"/>
    <w:pPr>
      <w:jc w:val="both"/>
    </w:pPr>
    <w:rPr>
      <w:rFonts w:eastAsia="Times New Roman"/>
      <w:b/>
      <w:bCs/>
      <w:color w:val="FF8400"/>
      <w:szCs w:val="24"/>
      <w:lang w:eastAsia="cs-CZ"/>
    </w:rPr>
  </w:style>
  <w:style w:type="character" w:customStyle="1" w:styleId="h1a1">
    <w:name w:val="h1a1"/>
    <w:basedOn w:val="Standardnpsmoodstavce"/>
    <w:rsid w:val="00F16B30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CF24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24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C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C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4DC"/>
    <w:rPr>
      <w:rFonts w:ascii="Calibri" w:hAnsi="Calibri" w:cs="Times New Roman"/>
      <w:sz w:val="22"/>
    </w:rPr>
  </w:style>
  <w:style w:type="paragraph" w:styleId="Nadpis3">
    <w:name w:val="heading 3"/>
    <w:basedOn w:val="Normln"/>
    <w:link w:val="Nadpis3Char"/>
    <w:uiPriority w:val="9"/>
    <w:qFormat/>
    <w:rsid w:val="00F16B30"/>
    <w:pPr>
      <w:spacing w:before="60" w:after="60" w:line="330" w:lineRule="atLeast"/>
      <w:outlineLvl w:val="2"/>
    </w:pPr>
    <w:rPr>
      <w:rFonts w:eastAsia="Times New Roman"/>
      <w:b/>
      <w:bCs/>
      <w:color w:val="070707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16B30"/>
    <w:rPr>
      <w:rFonts w:eastAsia="Times New Roman" w:cs="Times New Roman"/>
      <w:b/>
      <w:bCs/>
      <w:color w:val="070707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6B30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F16B30"/>
    <w:rPr>
      <w:b/>
      <w:bCs/>
      <w:i w:val="0"/>
      <w:iCs w:val="0"/>
    </w:rPr>
  </w:style>
  <w:style w:type="paragraph" w:customStyle="1" w:styleId="para1">
    <w:name w:val="para1"/>
    <w:basedOn w:val="Normln"/>
    <w:rsid w:val="00F16B30"/>
    <w:pPr>
      <w:jc w:val="both"/>
    </w:pPr>
    <w:rPr>
      <w:rFonts w:eastAsia="Times New Roman"/>
      <w:b/>
      <w:bCs/>
      <w:color w:val="FF8400"/>
      <w:szCs w:val="24"/>
      <w:lang w:eastAsia="cs-CZ"/>
    </w:rPr>
  </w:style>
  <w:style w:type="character" w:customStyle="1" w:styleId="h1a1">
    <w:name w:val="h1a1"/>
    <w:basedOn w:val="Standardnpsmoodstavce"/>
    <w:rsid w:val="00F16B30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CF24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24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C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uchoparova@msm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sc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D7D6-81A9-4572-8BF5-CD676305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Olga</dc:creator>
  <cp:lastModifiedBy>Suchopárová Marie</cp:lastModifiedBy>
  <cp:revision>4</cp:revision>
  <cp:lastPrinted>2017-02-14T08:14:00Z</cp:lastPrinted>
  <dcterms:created xsi:type="dcterms:W3CDTF">2017-02-21T15:13:00Z</dcterms:created>
  <dcterms:modified xsi:type="dcterms:W3CDTF">2017-02-21T15:14:00Z</dcterms:modified>
</cp:coreProperties>
</file>